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3D0EC" w14:textId="77777777" w:rsidR="006C74B4" w:rsidRDefault="00CB509D" w:rsidP="006C74B4">
      <w:pPr>
        <w:jc w:val="center"/>
      </w:pPr>
      <w:r>
        <w:rPr>
          <w:noProof/>
        </w:rPr>
        <w:drawing>
          <wp:inline distT="0" distB="0" distL="0" distR="0" wp14:anchorId="0F791643" wp14:editId="3357B6CC">
            <wp:extent cx="1724025" cy="361950"/>
            <wp:effectExtent l="0" t="0" r="0" b="0"/>
            <wp:docPr id="1" name="Picture 1" descr="Kids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Express"/>
                    <pic:cNvPicPr>
                      <a:picLocks noChangeAspect="1" noChangeArrowheads="1"/>
                    </pic:cNvPicPr>
                  </pic:nvPicPr>
                  <pic:blipFill>
                    <a:blip r:embed="rId8">
                      <a:lum contrast="10000"/>
                      <a:extLst>
                        <a:ext uri="{28A0092B-C50C-407E-A947-70E740481C1C}">
                          <a14:useLocalDpi xmlns:a14="http://schemas.microsoft.com/office/drawing/2010/main" val="0"/>
                        </a:ext>
                      </a:extLst>
                    </a:blip>
                    <a:srcRect/>
                    <a:stretch>
                      <a:fillRect/>
                    </a:stretch>
                  </pic:blipFill>
                  <pic:spPr bwMode="auto">
                    <a:xfrm>
                      <a:off x="0" y="0"/>
                      <a:ext cx="1724025" cy="361950"/>
                    </a:xfrm>
                    <a:prstGeom prst="rect">
                      <a:avLst/>
                    </a:prstGeom>
                    <a:noFill/>
                    <a:ln>
                      <a:noFill/>
                    </a:ln>
                  </pic:spPr>
                </pic:pic>
              </a:graphicData>
            </a:graphic>
          </wp:inline>
        </w:drawing>
      </w:r>
      <w:r>
        <w:rPr>
          <w:noProof/>
        </w:rPr>
        <w:drawing>
          <wp:inline distT="0" distB="0" distL="0" distR="0" wp14:anchorId="470C7B43" wp14:editId="44E19A4C">
            <wp:extent cx="1504950" cy="1133475"/>
            <wp:effectExtent l="0" t="0" r="0" b="0"/>
            <wp:docPr id="2" name="Picture 2"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1133475"/>
                    </a:xfrm>
                    <a:prstGeom prst="rect">
                      <a:avLst/>
                    </a:prstGeom>
                    <a:noFill/>
                    <a:ln>
                      <a:noFill/>
                    </a:ln>
                  </pic:spPr>
                </pic:pic>
              </a:graphicData>
            </a:graphic>
          </wp:inline>
        </w:drawing>
      </w:r>
      <w:r>
        <w:rPr>
          <w:noProof/>
        </w:rPr>
        <w:drawing>
          <wp:inline distT="0" distB="0" distL="0" distR="0" wp14:anchorId="1DE93119" wp14:editId="160D5D9B">
            <wp:extent cx="1724025" cy="361950"/>
            <wp:effectExtent l="0" t="0" r="0" b="0"/>
            <wp:docPr id="3" name="Picture 3" descr="Kids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 Express"/>
                    <pic:cNvPicPr>
                      <a:picLocks noChangeAspect="1" noChangeArrowheads="1"/>
                    </pic:cNvPicPr>
                  </pic:nvPicPr>
                  <pic:blipFill>
                    <a:blip r:embed="rId8">
                      <a:lum contrast="10000"/>
                      <a:extLst>
                        <a:ext uri="{28A0092B-C50C-407E-A947-70E740481C1C}">
                          <a14:useLocalDpi xmlns:a14="http://schemas.microsoft.com/office/drawing/2010/main" val="0"/>
                        </a:ext>
                      </a:extLst>
                    </a:blip>
                    <a:srcRect/>
                    <a:stretch>
                      <a:fillRect/>
                    </a:stretch>
                  </pic:blipFill>
                  <pic:spPr bwMode="auto">
                    <a:xfrm>
                      <a:off x="0" y="0"/>
                      <a:ext cx="1724025" cy="361950"/>
                    </a:xfrm>
                    <a:prstGeom prst="rect">
                      <a:avLst/>
                    </a:prstGeom>
                    <a:noFill/>
                    <a:ln>
                      <a:noFill/>
                    </a:ln>
                  </pic:spPr>
                </pic:pic>
              </a:graphicData>
            </a:graphic>
          </wp:inline>
        </w:drawing>
      </w:r>
    </w:p>
    <w:p w14:paraId="0532B4EC" w14:textId="5BDA6FD1" w:rsidR="006C74B4" w:rsidRDefault="00551A9F" w:rsidP="006C74B4">
      <w:pPr>
        <w:jc w:val="center"/>
        <w:rPr>
          <w:rFonts w:ascii="Franklin Gothic Demi" w:hAnsi="Franklin Gothic Demi"/>
          <w:b/>
          <w:sz w:val="40"/>
          <w:szCs w:val="40"/>
        </w:rPr>
      </w:pPr>
      <w:r>
        <w:rPr>
          <w:rFonts w:ascii="Franklin Gothic Demi" w:hAnsi="Franklin Gothic Demi"/>
          <w:b/>
          <w:sz w:val="40"/>
          <w:szCs w:val="40"/>
        </w:rPr>
        <w:t>20</w:t>
      </w:r>
      <w:r w:rsidR="002D2360">
        <w:rPr>
          <w:rFonts w:ascii="Franklin Gothic Demi" w:hAnsi="Franklin Gothic Demi"/>
          <w:b/>
          <w:sz w:val="40"/>
          <w:szCs w:val="40"/>
        </w:rPr>
        <w:t>2</w:t>
      </w:r>
      <w:r w:rsidR="00422169">
        <w:rPr>
          <w:rFonts w:ascii="Franklin Gothic Demi" w:hAnsi="Franklin Gothic Demi"/>
          <w:b/>
          <w:sz w:val="40"/>
          <w:szCs w:val="40"/>
        </w:rPr>
        <w:t>3</w:t>
      </w:r>
      <w:r>
        <w:rPr>
          <w:rFonts w:ascii="Franklin Gothic Demi" w:hAnsi="Franklin Gothic Demi"/>
          <w:b/>
          <w:sz w:val="40"/>
          <w:szCs w:val="40"/>
        </w:rPr>
        <w:t>-20</w:t>
      </w:r>
      <w:r w:rsidR="006307DD">
        <w:rPr>
          <w:rFonts w:ascii="Franklin Gothic Demi" w:hAnsi="Franklin Gothic Demi"/>
          <w:b/>
          <w:sz w:val="40"/>
          <w:szCs w:val="40"/>
        </w:rPr>
        <w:t>2</w:t>
      </w:r>
      <w:r w:rsidR="00422169">
        <w:rPr>
          <w:rFonts w:ascii="Franklin Gothic Demi" w:hAnsi="Franklin Gothic Demi"/>
          <w:b/>
          <w:sz w:val="40"/>
          <w:szCs w:val="40"/>
        </w:rPr>
        <w:t>4</w:t>
      </w:r>
      <w:r w:rsidR="006C74B4">
        <w:rPr>
          <w:rFonts w:ascii="Franklin Gothic Demi" w:hAnsi="Franklin Gothic Demi"/>
          <w:b/>
          <w:sz w:val="40"/>
          <w:szCs w:val="40"/>
        </w:rPr>
        <w:t xml:space="preserve"> Registration Packet</w:t>
      </w:r>
    </w:p>
    <w:p w14:paraId="05536448" w14:textId="77777777" w:rsidR="006C74B4" w:rsidRPr="00F36FBB" w:rsidRDefault="006C74B4" w:rsidP="006C74B4">
      <w:pPr>
        <w:jc w:val="center"/>
        <w:rPr>
          <w:rFonts w:ascii="Franklin Gothic Demi" w:hAnsi="Franklin Gothic Demi"/>
          <w:b/>
          <w:sz w:val="40"/>
          <w:szCs w:val="40"/>
        </w:rPr>
      </w:pPr>
    </w:p>
    <w:p w14:paraId="6B3AC784" w14:textId="77777777" w:rsidR="006C74B4" w:rsidRDefault="006C74B4" w:rsidP="006C74B4">
      <w:pPr>
        <w:pBdr>
          <w:top w:val="single" w:sz="18" w:space="1" w:color="auto"/>
          <w:left w:val="single" w:sz="18" w:space="4" w:color="auto"/>
          <w:bottom w:val="single" w:sz="18" w:space="1" w:color="auto"/>
          <w:right w:val="single" w:sz="18" w:space="4" w:color="auto"/>
        </w:pBdr>
        <w:rPr>
          <w:b/>
        </w:rPr>
      </w:pPr>
      <w:r>
        <w:rPr>
          <w:b/>
        </w:rPr>
        <w:t xml:space="preserve">The registration packet </w:t>
      </w:r>
      <w:r w:rsidRPr="00FC6316">
        <w:rPr>
          <w:rFonts w:ascii="Franklin Gothic Demi" w:hAnsi="Franklin Gothic Demi"/>
          <w:b/>
          <w:u w:val="single"/>
        </w:rPr>
        <w:t>MUST</w:t>
      </w:r>
      <w:r w:rsidRPr="00F81A57">
        <w:rPr>
          <w:b/>
        </w:rPr>
        <w:t xml:space="preserve"> </w:t>
      </w:r>
      <w:r>
        <w:rPr>
          <w:b/>
        </w:rPr>
        <w:t xml:space="preserve">be </w:t>
      </w:r>
      <w:r w:rsidR="00AF0442">
        <w:rPr>
          <w:b/>
        </w:rPr>
        <w:t>complete,</w:t>
      </w:r>
      <w:r>
        <w:rPr>
          <w:b/>
        </w:rPr>
        <w:t xml:space="preserve"> or it will </w:t>
      </w:r>
      <w:r w:rsidRPr="00FC6316">
        <w:rPr>
          <w:rFonts w:ascii="Franklin Gothic Demi" w:hAnsi="Franklin Gothic Demi"/>
          <w:b/>
          <w:u w:val="single"/>
        </w:rPr>
        <w:t>NOT</w:t>
      </w:r>
      <w:r>
        <w:rPr>
          <w:b/>
        </w:rPr>
        <w:t xml:space="preserve"> be processed.</w:t>
      </w:r>
    </w:p>
    <w:p w14:paraId="4904F6FB" w14:textId="77777777" w:rsidR="006C74B4" w:rsidRDefault="006C74B4" w:rsidP="006C74B4">
      <w:pPr>
        <w:pBdr>
          <w:top w:val="single" w:sz="18" w:space="1" w:color="auto"/>
          <w:left w:val="single" w:sz="18" w:space="4" w:color="auto"/>
          <w:bottom w:val="single" w:sz="18" w:space="1" w:color="auto"/>
          <w:right w:val="single" w:sz="18" w:space="4" w:color="auto"/>
        </w:pBdr>
        <w:rPr>
          <w:b/>
        </w:rPr>
      </w:pPr>
    </w:p>
    <w:p w14:paraId="5E83E7E7" w14:textId="77777777" w:rsidR="006C74B4" w:rsidRDefault="006C74B4" w:rsidP="006C74B4">
      <w:pPr>
        <w:pBdr>
          <w:top w:val="single" w:sz="18" w:space="1" w:color="auto"/>
          <w:left w:val="single" w:sz="18" w:space="4" w:color="auto"/>
          <w:bottom w:val="single" w:sz="18" w:space="1" w:color="auto"/>
          <w:right w:val="single" w:sz="18" w:space="4" w:color="auto"/>
        </w:pBdr>
        <w:rPr>
          <w:b/>
        </w:rPr>
      </w:pPr>
      <w:r>
        <w:rPr>
          <w:b/>
        </w:rPr>
        <w:t>Children must turn two years old before September 1st of the school year.</w:t>
      </w:r>
    </w:p>
    <w:p w14:paraId="05647844" w14:textId="77777777" w:rsidR="006C74B4" w:rsidRDefault="006C74B4" w:rsidP="006C74B4">
      <w:pPr>
        <w:pBdr>
          <w:top w:val="single" w:sz="18" w:space="1" w:color="auto"/>
          <w:left w:val="single" w:sz="18" w:space="4" w:color="auto"/>
          <w:bottom w:val="single" w:sz="18" w:space="1" w:color="auto"/>
          <w:right w:val="single" w:sz="18" w:space="4" w:color="auto"/>
        </w:pBdr>
        <w:rPr>
          <w:b/>
        </w:rPr>
      </w:pPr>
    </w:p>
    <w:p w14:paraId="7A667907" w14:textId="29F39379" w:rsidR="006C74B4" w:rsidRDefault="006C74B4" w:rsidP="006C74B4">
      <w:pPr>
        <w:pBdr>
          <w:top w:val="single" w:sz="18" w:space="1" w:color="auto"/>
          <w:left w:val="single" w:sz="18" w:space="4" w:color="auto"/>
          <w:bottom w:val="single" w:sz="18" w:space="1" w:color="auto"/>
          <w:right w:val="single" w:sz="18" w:space="4" w:color="auto"/>
        </w:pBdr>
        <w:rPr>
          <w:b/>
        </w:rPr>
      </w:pPr>
      <w:r>
        <w:rPr>
          <w:b/>
        </w:rPr>
        <w:t>Children are placed in the program strictly according to their birth date.</w:t>
      </w:r>
    </w:p>
    <w:p w14:paraId="483E07D0" w14:textId="77777777" w:rsidR="006C74B4" w:rsidRDefault="006C74B4" w:rsidP="006C74B4">
      <w:pPr>
        <w:pBdr>
          <w:top w:val="single" w:sz="18" w:space="1" w:color="auto"/>
          <w:left w:val="single" w:sz="18" w:space="4" w:color="auto"/>
          <w:bottom w:val="single" w:sz="18" w:space="1" w:color="auto"/>
          <w:right w:val="single" w:sz="18" w:space="4" w:color="auto"/>
        </w:pBdr>
        <w:rPr>
          <w:b/>
        </w:rPr>
      </w:pPr>
    </w:p>
    <w:p w14:paraId="0EBEA396" w14:textId="77777777" w:rsidR="006C74B4" w:rsidRDefault="006C74B4" w:rsidP="006C74B4">
      <w:pPr>
        <w:pBdr>
          <w:top w:val="single" w:sz="18" w:space="1" w:color="auto"/>
          <w:left w:val="single" w:sz="18" w:space="4" w:color="auto"/>
          <w:bottom w:val="single" w:sz="18" w:space="1" w:color="auto"/>
          <w:right w:val="single" w:sz="18" w:space="4" w:color="auto"/>
        </w:pBdr>
        <w:rPr>
          <w:b/>
        </w:rPr>
      </w:pPr>
      <w:r>
        <w:rPr>
          <w:b/>
        </w:rPr>
        <w:t>Placement in the prog</w:t>
      </w:r>
      <w:r w:rsidR="004477DC">
        <w:rPr>
          <w:b/>
        </w:rPr>
        <w:t>ram is "first come, first serve</w:t>
      </w:r>
      <w:r>
        <w:rPr>
          <w:b/>
        </w:rPr>
        <w:t>".</w:t>
      </w:r>
    </w:p>
    <w:p w14:paraId="42966FFC" w14:textId="77777777" w:rsidR="006C74B4" w:rsidRDefault="006C74B4" w:rsidP="006C74B4">
      <w:pPr>
        <w:jc w:val="center"/>
        <w:rPr>
          <w:rFonts w:ascii="Franklin Gothic Demi" w:hAnsi="Franklin Gothic Demi"/>
        </w:rPr>
      </w:pPr>
    </w:p>
    <w:p w14:paraId="2052DCC2" w14:textId="77777777" w:rsidR="006C74B4" w:rsidRDefault="006C74B4" w:rsidP="006C74B4">
      <w:pPr>
        <w:spacing w:line="360" w:lineRule="auto"/>
        <w:rPr>
          <w:rFonts w:ascii="Franklin Gothic Demi" w:hAnsi="Franklin Gothic Demi"/>
        </w:rPr>
      </w:pPr>
    </w:p>
    <w:p w14:paraId="25EBB986" w14:textId="77777777" w:rsidR="006C74B4" w:rsidRPr="00316912" w:rsidRDefault="006C74B4" w:rsidP="006C74B4">
      <w:pPr>
        <w:spacing w:line="360" w:lineRule="auto"/>
        <w:rPr>
          <w:rFonts w:ascii="Franklin Gothic Demi" w:hAnsi="Franklin Gothic Demi"/>
          <w:b/>
          <w:u w:val="single"/>
        </w:rPr>
      </w:pPr>
      <w:r>
        <w:rPr>
          <w:rFonts w:ascii="Franklin Gothic Demi" w:hAnsi="Franklin Gothic Demi"/>
          <w:b/>
          <w:u w:val="single"/>
        </w:rPr>
        <w:t>REGISTRATION CHECKLIST:</w:t>
      </w:r>
    </w:p>
    <w:p w14:paraId="5F390240" w14:textId="77777777" w:rsidR="006C74B4" w:rsidRDefault="006C74B4" w:rsidP="006C74B4">
      <w:pPr>
        <w:spacing w:line="360" w:lineRule="auto"/>
        <w:rPr>
          <w:rFonts w:ascii="Franklin Gothic Demi" w:hAnsi="Franklin Gothic Demi"/>
        </w:rPr>
      </w:pPr>
      <w:r>
        <w:rPr>
          <w:rFonts w:ascii="Franklin Gothic Demi" w:hAnsi="Franklin Gothic Demi"/>
        </w:rPr>
        <w:t>_____</w:t>
      </w:r>
      <w:r>
        <w:rPr>
          <w:rFonts w:ascii="Franklin Gothic Demi" w:hAnsi="Franklin Gothic Demi"/>
        </w:rPr>
        <w:tab/>
        <w:t>BASIC INFORMATION</w:t>
      </w:r>
    </w:p>
    <w:p w14:paraId="29183069" w14:textId="77777777" w:rsidR="006C74B4" w:rsidRDefault="006C74B4" w:rsidP="006C74B4">
      <w:pPr>
        <w:spacing w:line="360" w:lineRule="auto"/>
        <w:rPr>
          <w:rFonts w:ascii="Franklin Gothic Demi" w:hAnsi="Franklin Gothic Demi"/>
        </w:rPr>
      </w:pPr>
      <w:r>
        <w:rPr>
          <w:rFonts w:ascii="Franklin Gothic Demi" w:hAnsi="Franklin Gothic Demi"/>
        </w:rPr>
        <w:t>_____</w:t>
      </w:r>
      <w:r>
        <w:rPr>
          <w:rFonts w:ascii="Franklin Gothic Demi" w:hAnsi="Franklin Gothic Demi"/>
        </w:rPr>
        <w:tab/>
        <w:t>PROGRAM PLACEMENT/HANDBOOK</w:t>
      </w:r>
    </w:p>
    <w:p w14:paraId="2005F9D9" w14:textId="77777777" w:rsidR="006C74B4" w:rsidRDefault="006C74B4" w:rsidP="006C74B4">
      <w:pPr>
        <w:spacing w:line="360" w:lineRule="auto"/>
        <w:rPr>
          <w:rFonts w:ascii="Franklin Gothic Demi" w:hAnsi="Franklin Gothic Demi"/>
        </w:rPr>
      </w:pPr>
      <w:r>
        <w:rPr>
          <w:rFonts w:ascii="Franklin Gothic Demi" w:hAnsi="Franklin Gothic Demi"/>
        </w:rPr>
        <w:t>_____</w:t>
      </w:r>
      <w:r>
        <w:rPr>
          <w:rFonts w:ascii="Franklin Gothic Demi" w:hAnsi="Franklin Gothic Demi"/>
        </w:rPr>
        <w:tab/>
        <w:t>TUITION PAGE</w:t>
      </w:r>
    </w:p>
    <w:p w14:paraId="204EBB2C" w14:textId="77777777" w:rsidR="006C74B4" w:rsidRDefault="006C74B4" w:rsidP="006C74B4">
      <w:pPr>
        <w:spacing w:line="360" w:lineRule="auto"/>
        <w:rPr>
          <w:rFonts w:ascii="Franklin Gothic Demi" w:hAnsi="Franklin Gothic Demi"/>
        </w:rPr>
      </w:pPr>
      <w:r>
        <w:rPr>
          <w:rFonts w:ascii="Franklin Gothic Demi" w:hAnsi="Franklin Gothic Demi"/>
        </w:rPr>
        <w:t>_____</w:t>
      </w:r>
      <w:r>
        <w:rPr>
          <w:rFonts w:ascii="Franklin Gothic Demi" w:hAnsi="Franklin Gothic Demi"/>
        </w:rPr>
        <w:tab/>
        <w:t>MEDICAL NEEDS page 1</w:t>
      </w:r>
    </w:p>
    <w:p w14:paraId="076F4973" w14:textId="77777777" w:rsidR="006C74B4" w:rsidRDefault="006C74B4" w:rsidP="006C74B4">
      <w:pPr>
        <w:spacing w:line="360" w:lineRule="auto"/>
        <w:rPr>
          <w:rFonts w:ascii="Franklin Gothic Demi" w:hAnsi="Franklin Gothic Demi"/>
        </w:rPr>
      </w:pPr>
      <w:r>
        <w:rPr>
          <w:rFonts w:ascii="Franklin Gothic Demi" w:hAnsi="Franklin Gothic Demi"/>
        </w:rPr>
        <w:t>_____</w:t>
      </w:r>
      <w:r>
        <w:rPr>
          <w:rFonts w:ascii="Franklin Gothic Demi" w:hAnsi="Franklin Gothic Demi"/>
        </w:rPr>
        <w:tab/>
        <w:t>MEDICAL NEEDS page 2</w:t>
      </w:r>
    </w:p>
    <w:p w14:paraId="536178AC" w14:textId="77777777" w:rsidR="006C74B4" w:rsidRDefault="006C74B4" w:rsidP="006C74B4">
      <w:pPr>
        <w:spacing w:line="360" w:lineRule="auto"/>
        <w:rPr>
          <w:rFonts w:ascii="Franklin Gothic Demi" w:hAnsi="Franklin Gothic Demi"/>
        </w:rPr>
      </w:pPr>
      <w:r>
        <w:rPr>
          <w:rFonts w:ascii="Franklin Gothic Demi" w:hAnsi="Franklin Gothic Demi"/>
        </w:rPr>
        <w:t>_____</w:t>
      </w:r>
      <w:r>
        <w:rPr>
          <w:rFonts w:ascii="Franklin Gothic Demi" w:hAnsi="Franklin Gothic Demi"/>
        </w:rPr>
        <w:tab/>
        <w:t>MEDIA RELEASE</w:t>
      </w:r>
    </w:p>
    <w:p w14:paraId="5D5F4BA7" w14:textId="5D31C09C" w:rsidR="006C74B4" w:rsidRDefault="006C74B4" w:rsidP="006C74B4">
      <w:pPr>
        <w:spacing w:line="360" w:lineRule="auto"/>
        <w:rPr>
          <w:rFonts w:ascii="Franklin Gothic Demi" w:hAnsi="Franklin Gothic Demi"/>
        </w:rPr>
      </w:pPr>
      <w:r>
        <w:rPr>
          <w:rFonts w:ascii="Franklin Gothic Demi" w:hAnsi="Franklin Gothic Demi"/>
        </w:rPr>
        <w:t>____</w:t>
      </w:r>
      <w:r w:rsidR="00D47659">
        <w:rPr>
          <w:rFonts w:ascii="Franklin Gothic Demi" w:hAnsi="Franklin Gothic Demi"/>
        </w:rPr>
        <w:t xml:space="preserve">_ </w:t>
      </w:r>
      <w:r w:rsidR="002D2360" w:rsidRPr="00835CE4">
        <w:rPr>
          <w:rFonts w:ascii="Franklin Gothic Demi" w:hAnsi="Franklin Gothic Demi"/>
          <w:color w:val="FF0000"/>
        </w:rPr>
        <w:t>MONEY ORDER</w:t>
      </w:r>
      <w:r w:rsidRPr="00835CE4">
        <w:rPr>
          <w:rFonts w:ascii="Franklin Gothic Demi" w:hAnsi="Franklin Gothic Demi"/>
          <w:color w:val="FF0000"/>
        </w:rPr>
        <w:t xml:space="preserve"> </w:t>
      </w:r>
      <w:r>
        <w:rPr>
          <w:rFonts w:ascii="Franklin Gothic Demi" w:hAnsi="Franklin Gothic Demi"/>
        </w:rPr>
        <w:t>FOR REGISTRATION FEE AMOUNT</w:t>
      </w:r>
    </w:p>
    <w:p w14:paraId="2BE63876" w14:textId="77777777" w:rsidR="006C74B4" w:rsidRDefault="006C74B4" w:rsidP="006C74B4">
      <w:pPr>
        <w:spacing w:line="360" w:lineRule="auto"/>
        <w:rPr>
          <w:rFonts w:ascii="Franklin Gothic Demi" w:hAnsi="Franklin Gothic Demi"/>
        </w:rPr>
      </w:pPr>
    </w:p>
    <w:p w14:paraId="3A10C4D5" w14:textId="77777777" w:rsidR="006C74B4" w:rsidRPr="00392E0C" w:rsidRDefault="006C74B4" w:rsidP="006C74B4">
      <w:pPr>
        <w:spacing w:line="360" w:lineRule="auto"/>
        <w:rPr>
          <w:rFonts w:ascii="Franklin Gothic Demi" w:hAnsi="Franklin Gothic Demi"/>
          <w:b/>
          <w:u w:val="single"/>
        </w:rPr>
      </w:pPr>
      <w:r>
        <w:rPr>
          <w:rFonts w:ascii="Franklin Gothic Demi" w:hAnsi="Franklin Gothic Demi"/>
          <w:b/>
          <w:u w:val="single"/>
        </w:rPr>
        <w:t>MUST HAVE ONE OF THE FOLLOWING:</w:t>
      </w:r>
    </w:p>
    <w:p w14:paraId="305C0189" w14:textId="77777777" w:rsidR="006C74B4" w:rsidRDefault="006C74B4" w:rsidP="006C74B4">
      <w:pPr>
        <w:spacing w:line="360" w:lineRule="auto"/>
        <w:rPr>
          <w:rFonts w:ascii="Franklin Gothic Demi" w:hAnsi="Franklin Gothic Demi"/>
        </w:rPr>
      </w:pPr>
      <w:r>
        <w:rPr>
          <w:rFonts w:ascii="Franklin Gothic Demi" w:hAnsi="Franklin Gothic Demi"/>
        </w:rPr>
        <w:t>_____</w:t>
      </w:r>
      <w:r>
        <w:rPr>
          <w:rFonts w:ascii="Franklin Gothic Demi" w:hAnsi="Franklin Gothic Demi"/>
        </w:rPr>
        <w:tab/>
        <w:t xml:space="preserve">PHOTOCOPY OF CURRENT IMMUNIZATION RECORD </w:t>
      </w:r>
    </w:p>
    <w:p w14:paraId="54B3BCA9" w14:textId="77777777" w:rsidR="006C74B4" w:rsidRDefault="006C74B4" w:rsidP="006C74B4">
      <w:pPr>
        <w:spacing w:line="360" w:lineRule="auto"/>
        <w:rPr>
          <w:rFonts w:ascii="Franklin Gothic Demi" w:hAnsi="Franklin Gothic Demi"/>
        </w:rPr>
      </w:pPr>
      <w:r w:rsidRPr="00F35510">
        <w:rPr>
          <w:rFonts w:ascii="Franklin Gothic Demi" w:hAnsi="Franklin Gothic Demi"/>
          <w:b/>
          <w:u w:val="single"/>
        </w:rPr>
        <w:t>OR</w:t>
      </w:r>
      <w:r>
        <w:rPr>
          <w:rFonts w:ascii="Franklin Gothic Demi" w:hAnsi="Franklin Gothic Demi"/>
        </w:rPr>
        <w:t xml:space="preserve"> </w:t>
      </w:r>
    </w:p>
    <w:p w14:paraId="0E597BB6" w14:textId="77777777" w:rsidR="00231720" w:rsidRDefault="006C74B4" w:rsidP="006C74B4">
      <w:pPr>
        <w:spacing w:line="360" w:lineRule="auto"/>
        <w:rPr>
          <w:rFonts w:ascii="Franklin Gothic Demi" w:hAnsi="Franklin Gothic Demi"/>
        </w:rPr>
      </w:pPr>
      <w:r>
        <w:rPr>
          <w:rFonts w:ascii="Franklin Gothic Demi" w:hAnsi="Franklin Gothic Demi"/>
        </w:rPr>
        <w:t xml:space="preserve">_____ A </w:t>
      </w:r>
      <w:r w:rsidR="00231720">
        <w:rPr>
          <w:rFonts w:ascii="Franklin Gothic Demi" w:hAnsi="Franklin Gothic Demi"/>
        </w:rPr>
        <w:t xml:space="preserve">CONSCIENTIOUS OBJECTION LETTER </w:t>
      </w:r>
    </w:p>
    <w:p w14:paraId="19EBA034" w14:textId="77777777" w:rsidR="00231720" w:rsidRDefault="00231720" w:rsidP="006C74B4">
      <w:pPr>
        <w:spacing w:line="360" w:lineRule="auto"/>
        <w:rPr>
          <w:rFonts w:ascii="Franklin Gothic Demi" w:hAnsi="Franklin Gothic Demi"/>
        </w:rPr>
      </w:pPr>
      <w:r>
        <w:rPr>
          <w:rFonts w:ascii="Franklin Gothic Demi" w:hAnsi="Franklin Gothic Demi"/>
        </w:rPr>
        <w:t>F</w:t>
      </w:r>
      <w:r w:rsidR="006C74B4">
        <w:rPr>
          <w:rFonts w:ascii="Franklin Gothic Demi" w:hAnsi="Franklin Gothic Demi"/>
        </w:rPr>
        <w:t>ind at</w:t>
      </w:r>
      <w:r>
        <w:rPr>
          <w:rFonts w:ascii="Franklin Gothic Demi" w:hAnsi="Franklin Gothic Demi"/>
        </w:rPr>
        <w:t>:</w:t>
      </w:r>
    </w:p>
    <w:p w14:paraId="7F6DAF5F" w14:textId="77777777" w:rsidR="00231720" w:rsidRDefault="004F4651" w:rsidP="006C74B4">
      <w:pPr>
        <w:spacing w:line="360" w:lineRule="auto"/>
        <w:rPr>
          <w:rFonts w:ascii="Franklin Gothic Demi" w:hAnsi="Franklin Gothic Demi"/>
        </w:rPr>
      </w:pPr>
      <w:hyperlink r:id="rId10" w:history="1">
        <w:r w:rsidR="00231720" w:rsidRPr="00FA68B3">
          <w:rPr>
            <w:rStyle w:val="Hyperlink"/>
            <w:rFonts w:ascii="Franklin Gothic Demi" w:hAnsi="Franklin Gothic Demi"/>
          </w:rPr>
          <w:t>www.nmhealth.org</w:t>
        </w:r>
      </w:hyperlink>
    </w:p>
    <w:p w14:paraId="2DEDD077" w14:textId="77777777" w:rsidR="006C74B4" w:rsidRDefault="006C74B4" w:rsidP="006C74B4">
      <w:pPr>
        <w:spacing w:line="360" w:lineRule="auto"/>
      </w:pPr>
      <w:r>
        <w:rPr>
          <w:rFonts w:ascii="Franklin Gothic Demi" w:hAnsi="Franklin Gothic Demi"/>
        </w:rPr>
        <w:t xml:space="preserve"> </w:t>
      </w:r>
    </w:p>
    <w:p w14:paraId="17632FF0" w14:textId="77777777" w:rsidR="00231720" w:rsidRDefault="00231720" w:rsidP="006C74B4">
      <w:pPr>
        <w:spacing w:line="360" w:lineRule="auto"/>
        <w:rPr>
          <w:rFonts w:ascii="Franklin Gothic Demi" w:hAnsi="Franklin Gothic Demi"/>
        </w:rPr>
      </w:pPr>
    </w:p>
    <w:p w14:paraId="5332C155" w14:textId="77777777" w:rsidR="006C74B4" w:rsidRDefault="006C74B4" w:rsidP="006C74B4">
      <w:pPr>
        <w:spacing w:line="360" w:lineRule="auto"/>
        <w:rPr>
          <w:rFonts w:ascii="Franklin Gothic Demi" w:hAnsi="Franklin Gothic Demi"/>
        </w:rPr>
      </w:pPr>
    </w:p>
    <w:p w14:paraId="5D2FCE17" w14:textId="77777777" w:rsidR="006C74B4" w:rsidRDefault="006C74B4" w:rsidP="006C74B4">
      <w:pPr>
        <w:spacing w:line="360" w:lineRule="auto"/>
        <w:rPr>
          <w:rFonts w:ascii="Franklin Gothic Demi" w:hAnsi="Franklin Gothic Demi"/>
        </w:rPr>
      </w:pPr>
    </w:p>
    <w:p w14:paraId="0E023DFF" w14:textId="77777777" w:rsidR="006C74B4" w:rsidRPr="004D1B9B" w:rsidRDefault="006C74B4" w:rsidP="006C74B4">
      <w:pPr>
        <w:spacing w:line="360" w:lineRule="auto"/>
        <w:rPr>
          <w:rFonts w:ascii="Franklin Gothic Demi" w:hAnsi="Franklin Gothic Demi"/>
        </w:rPr>
      </w:pPr>
    </w:p>
    <w:p w14:paraId="071119DC" w14:textId="77777777" w:rsidR="006C74B4" w:rsidRDefault="006C74B4" w:rsidP="006C74B4">
      <w:pPr>
        <w:spacing w:line="360" w:lineRule="auto"/>
        <w:rPr>
          <w:b/>
        </w:rPr>
      </w:pPr>
    </w:p>
    <w:p w14:paraId="3619C592" w14:textId="77777777" w:rsidR="006C74B4" w:rsidRDefault="006C74B4" w:rsidP="006C74B4">
      <w:pPr>
        <w:spacing w:line="360" w:lineRule="auto"/>
        <w:rPr>
          <w:b/>
        </w:rPr>
      </w:pPr>
    </w:p>
    <w:p w14:paraId="15BD31CE" w14:textId="77777777" w:rsidR="006C74B4" w:rsidRDefault="006C74B4" w:rsidP="006C74B4">
      <w:pPr>
        <w:spacing w:line="360" w:lineRule="auto"/>
        <w:rPr>
          <w:b/>
        </w:rPr>
      </w:pPr>
    </w:p>
    <w:p w14:paraId="162C756B" w14:textId="77777777" w:rsidR="006C74B4" w:rsidRPr="002B0190" w:rsidRDefault="00CB509D" w:rsidP="006C74B4">
      <w:pPr>
        <w:spacing w:line="360" w:lineRule="auto"/>
        <w:jc w:val="center"/>
        <w:rPr>
          <w:rFonts w:ascii="Franklin Gothic Demi" w:hAnsi="Franklin Gothic Demi"/>
        </w:rPr>
      </w:pPr>
      <w:r>
        <w:rPr>
          <w:noProof/>
        </w:rPr>
        <w:drawing>
          <wp:inline distT="0" distB="0" distL="0" distR="0" wp14:anchorId="19CCCEC4" wp14:editId="6124E54E">
            <wp:extent cx="371475" cy="276225"/>
            <wp:effectExtent l="0" t="0" r="0" b="0"/>
            <wp:docPr id="4" name="Picture 4"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006C74B4" w:rsidRPr="005A4A84">
        <w:rPr>
          <w:rFonts w:ascii="Franklin Gothic Demi" w:hAnsi="Franklin Gothic Demi"/>
          <w:sz w:val="28"/>
          <w:szCs w:val="28"/>
        </w:rPr>
        <w:t>BASIC INFORMATION</w:t>
      </w:r>
      <w:r w:rsidR="006C74B4">
        <w:rPr>
          <w:rFonts w:ascii="Franklin Gothic Demi" w:hAnsi="Franklin Gothic Demi"/>
        </w:rPr>
        <w:t xml:space="preserve"> </w:t>
      </w:r>
      <w:r>
        <w:rPr>
          <w:noProof/>
        </w:rPr>
        <w:drawing>
          <wp:inline distT="0" distB="0" distL="0" distR="0" wp14:anchorId="5F7DD2B3" wp14:editId="79091668">
            <wp:extent cx="371475" cy="276225"/>
            <wp:effectExtent l="0" t="0" r="0" b="0"/>
            <wp:docPr id="5" name="Picture 5"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42A14B95" w14:textId="77777777" w:rsidR="006C74B4" w:rsidRPr="00B505DB" w:rsidRDefault="006C74B4" w:rsidP="006C74B4">
      <w:pPr>
        <w:spacing w:line="360" w:lineRule="auto"/>
      </w:pPr>
      <w:r w:rsidRPr="00B505DB">
        <w:rPr>
          <w:b/>
        </w:rPr>
        <w:t>Child’s Name</w:t>
      </w:r>
      <w:r w:rsidRPr="00B505DB">
        <w:t>___________________________________________________________</w:t>
      </w:r>
    </w:p>
    <w:p w14:paraId="40DD786F" w14:textId="3F649056" w:rsidR="006C74B4" w:rsidRPr="00B505DB" w:rsidRDefault="006C74B4" w:rsidP="006C74B4">
      <w:pPr>
        <w:spacing w:line="360" w:lineRule="auto"/>
      </w:pPr>
      <w:r w:rsidRPr="00B505DB">
        <w:t>Child's Nickname (optional) ______________________</w:t>
      </w:r>
      <w:r w:rsidR="003D34CA">
        <w:t>___Ag</w:t>
      </w:r>
      <w:r w:rsidR="00551A9F">
        <w:t>e as of 9/1/</w:t>
      </w:r>
      <w:r w:rsidR="002D2360">
        <w:t>2</w:t>
      </w:r>
      <w:r w:rsidR="00422169">
        <w:t>3</w:t>
      </w:r>
      <w:r w:rsidRPr="00B505DB">
        <w:t xml:space="preserve"> _________    </w:t>
      </w:r>
    </w:p>
    <w:p w14:paraId="0B6203FB" w14:textId="77777777" w:rsidR="006C74B4" w:rsidRPr="00B505DB" w:rsidRDefault="006C74B4" w:rsidP="006C74B4">
      <w:pPr>
        <w:spacing w:line="360" w:lineRule="auto"/>
      </w:pPr>
      <w:r w:rsidRPr="00B505DB">
        <w:t>DOB__________</w:t>
      </w:r>
      <w:r>
        <w:t xml:space="preserve">_   BOY / GIRL (Circle </w:t>
      </w:r>
      <w:r w:rsidR="00EF41A3">
        <w:t>One) Home</w:t>
      </w:r>
      <w:r w:rsidRPr="00B505DB">
        <w:t xml:space="preserve"> Phone </w:t>
      </w:r>
      <w:r>
        <w:t>_</w:t>
      </w:r>
      <w:r w:rsidRPr="00B505DB">
        <w:t>____________________</w:t>
      </w:r>
    </w:p>
    <w:p w14:paraId="4A3F7CDD" w14:textId="77777777" w:rsidR="006C74B4" w:rsidRPr="00B505DB" w:rsidRDefault="006C74B4" w:rsidP="006C74B4">
      <w:pPr>
        <w:spacing w:line="360" w:lineRule="auto"/>
      </w:pPr>
      <w:r w:rsidRPr="00B505DB">
        <w:t>Address___________________________</w:t>
      </w:r>
      <w:r w:rsidR="00D47659">
        <w:t>_____________________________________</w:t>
      </w:r>
    </w:p>
    <w:p w14:paraId="00A60B79" w14:textId="77777777" w:rsidR="006C74B4" w:rsidRPr="00B505DB" w:rsidRDefault="00D47659" w:rsidP="006C74B4">
      <w:pPr>
        <w:spacing w:line="360" w:lineRule="auto"/>
      </w:pPr>
      <w:r>
        <w:t>City/State</w:t>
      </w:r>
      <w:r w:rsidR="006C74B4" w:rsidRPr="00B505DB">
        <w:t>_____________________________________________</w:t>
      </w:r>
      <w:r>
        <w:t>______</w:t>
      </w:r>
      <w:r w:rsidR="006C74B4" w:rsidRPr="00B505DB">
        <w:t xml:space="preserve"> Zip_________</w:t>
      </w:r>
    </w:p>
    <w:p w14:paraId="7D12C49F" w14:textId="77777777" w:rsidR="006C74B4" w:rsidRPr="00B505DB" w:rsidRDefault="006C74B4" w:rsidP="006C74B4">
      <w:pPr>
        <w:spacing w:line="360" w:lineRule="auto"/>
        <w:rPr>
          <w:b/>
          <w:sz w:val="22"/>
          <w:szCs w:val="22"/>
        </w:rPr>
      </w:pPr>
    </w:p>
    <w:p w14:paraId="540DF349" w14:textId="77777777" w:rsidR="006C74B4" w:rsidRPr="00B505DB" w:rsidRDefault="006C74B4" w:rsidP="006C74B4">
      <w:pPr>
        <w:spacing w:line="360" w:lineRule="auto"/>
      </w:pPr>
      <w:r w:rsidRPr="00B505DB">
        <w:rPr>
          <w:b/>
          <w:sz w:val="22"/>
          <w:szCs w:val="22"/>
        </w:rPr>
        <w:t>Parent/Guardian’s Name</w:t>
      </w:r>
      <w:r w:rsidRPr="00B505DB">
        <w:t xml:space="preserve"> ___________________________________________________ </w:t>
      </w:r>
    </w:p>
    <w:p w14:paraId="363B0FB6" w14:textId="77777777" w:rsidR="006C74B4" w:rsidRPr="00B505DB" w:rsidRDefault="006C74B4" w:rsidP="006C74B4">
      <w:pPr>
        <w:spacing w:line="360" w:lineRule="auto"/>
      </w:pPr>
      <w:r w:rsidRPr="00B505DB">
        <w:t>Occupation/Employer____________________________________________________</w:t>
      </w:r>
      <w:r>
        <w:t>__</w:t>
      </w:r>
    </w:p>
    <w:p w14:paraId="12D68AF1" w14:textId="77777777" w:rsidR="006C74B4" w:rsidRPr="00B505DB" w:rsidRDefault="006C74B4" w:rsidP="006C74B4">
      <w:pPr>
        <w:spacing w:line="360" w:lineRule="auto"/>
      </w:pPr>
      <w:r w:rsidRPr="00B505DB">
        <w:t>Business Address ___________________________________________Zip__________</w:t>
      </w:r>
      <w:r>
        <w:t>_</w:t>
      </w:r>
    </w:p>
    <w:p w14:paraId="4B9D0083" w14:textId="77777777" w:rsidR="006C74B4" w:rsidRPr="00B505DB" w:rsidRDefault="006C74B4" w:rsidP="006C74B4">
      <w:pPr>
        <w:spacing w:line="360" w:lineRule="auto"/>
      </w:pPr>
      <w:r w:rsidRPr="00B505DB">
        <w:t>Cell Phone ____________</w:t>
      </w:r>
      <w:r w:rsidR="00D47659">
        <w:t>________________</w:t>
      </w:r>
      <w:r w:rsidRPr="00B505DB">
        <w:t xml:space="preserve"> Work Phone____________</w:t>
      </w:r>
      <w:r w:rsidR="00D47659">
        <w:t>____________</w:t>
      </w:r>
    </w:p>
    <w:p w14:paraId="61298DEF" w14:textId="77777777" w:rsidR="006C74B4" w:rsidRPr="00B505DB" w:rsidRDefault="00D47659" w:rsidP="006C74B4">
      <w:pPr>
        <w:spacing w:line="360" w:lineRule="auto"/>
        <w:rPr>
          <w:b/>
          <w:sz w:val="22"/>
          <w:szCs w:val="22"/>
        </w:rPr>
      </w:pPr>
      <w:r>
        <w:rPr>
          <w:b/>
          <w:sz w:val="22"/>
          <w:szCs w:val="22"/>
        </w:rPr>
        <w:t>Email_________________________________________________________________________</w:t>
      </w:r>
    </w:p>
    <w:p w14:paraId="1236FCB1" w14:textId="77777777" w:rsidR="00D47659" w:rsidRDefault="00D47659" w:rsidP="006C74B4">
      <w:pPr>
        <w:spacing w:line="360" w:lineRule="auto"/>
        <w:rPr>
          <w:b/>
          <w:sz w:val="22"/>
          <w:szCs w:val="22"/>
        </w:rPr>
      </w:pPr>
    </w:p>
    <w:p w14:paraId="6288D73C" w14:textId="77777777" w:rsidR="006C74B4" w:rsidRPr="00B505DB" w:rsidRDefault="006C74B4" w:rsidP="006C74B4">
      <w:pPr>
        <w:spacing w:line="360" w:lineRule="auto"/>
      </w:pPr>
      <w:r w:rsidRPr="00B505DB">
        <w:rPr>
          <w:b/>
          <w:sz w:val="22"/>
          <w:szCs w:val="22"/>
        </w:rPr>
        <w:t>Parent/Guardian’s Name</w:t>
      </w:r>
      <w:r w:rsidRPr="00B505DB">
        <w:t xml:space="preserve"> ___________________________________________________ </w:t>
      </w:r>
    </w:p>
    <w:p w14:paraId="36B5F6D5" w14:textId="77777777" w:rsidR="006C74B4" w:rsidRPr="00B505DB" w:rsidRDefault="006C74B4" w:rsidP="006C74B4">
      <w:pPr>
        <w:spacing w:line="360" w:lineRule="auto"/>
      </w:pPr>
      <w:r w:rsidRPr="00B505DB">
        <w:t>Occupation/Employer____________________________________________________</w:t>
      </w:r>
      <w:r>
        <w:t>__</w:t>
      </w:r>
    </w:p>
    <w:p w14:paraId="7DCB21A4" w14:textId="77777777" w:rsidR="006C74B4" w:rsidRPr="00B505DB" w:rsidRDefault="006C74B4" w:rsidP="006C74B4">
      <w:pPr>
        <w:spacing w:line="360" w:lineRule="auto"/>
      </w:pPr>
      <w:r w:rsidRPr="00B505DB">
        <w:t>Business Address ___________________________________________Zip__________</w:t>
      </w:r>
      <w:r>
        <w:t>_</w:t>
      </w:r>
    </w:p>
    <w:p w14:paraId="74D68FBB" w14:textId="77777777" w:rsidR="006C74B4" w:rsidRPr="00B505DB" w:rsidRDefault="00D47659" w:rsidP="006C74B4">
      <w:pPr>
        <w:spacing w:line="360" w:lineRule="auto"/>
      </w:pPr>
      <w:r>
        <w:t>Cell Phone ___________________________</w:t>
      </w:r>
      <w:r w:rsidR="006C74B4" w:rsidRPr="00B505DB">
        <w:t>Work Phone____________</w:t>
      </w:r>
      <w:r>
        <w:t>_____________</w:t>
      </w:r>
    </w:p>
    <w:p w14:paraId="6654DC36" w14:textId="77777777" w:rsidR="006C74B4" w:rsidRPr="00D47659" w:rsidRDefault="00D47659" w:rsidP="006C74B4">
      <w:pPr>
        <w:spacing w:line="360" w:lineRule="auto"/>
        <w:rPr>
          <w:b/>
        </w:rPr>
      </w:pPr>
      <w:r>
        <w:rPr>
          <w:b/>
        </w:rPr>
        <w:t>Email__________________________________________________________________</w:t>
      </w:r>
    </w:p>
    <w:p w14:paraId="6090F761" w14:textId="77777777" w:rsidR="00D47659" w:rsidRDefault="00D47659" w:rsidP="006C74B4">
      <w:pPr>
        <w:spacing w:line="360" w:lineRule="auto"/>
        <w:rPr>
          <w:b/>
        </w:rPr>
      </w:pPr>
    </w:p>
    <w:p w14:paraId="346F366E" w14:textId="77777777" w:rsidR="006C74B4" w:rsidRPr="005F70A5" w:rsidRDefault="006C74B4" w:rsidP="006C74B4">
      <w:pPr>
        <w:spacing w:line="360" w:lineRule="auto"/>
      </w:pPr>
      <w:r>
        <w:rPr>
          <w:b/>
        </w:rPr>
        <w:t xml:space="preserve">Are you currently a member of a church? </w:t>
      </w:r>
      <w:r>
        <w:t>YES / NO (Circle One)</w:t>
      </w:r>
    </w:p>
    <w:p w14:paraId="2987ECE9" w14:textId="77777777" w:rsidR="006C74B4" w:rsidRPr="005F70A5" w:rsidRDefault="006C74B4" w:rsidP="006C74B4">
      <w:pPr>
        <w:spacing w:line="360" w:lineRule="auto"/>
        <w:rPr>
          <w:b/>
        </w:rPr>
      </w:pPr>
      <w:r>
        <w:rPr>
          <w:b/>
        </w:rPr>
        <w:t>If yes, which one? ________________________________________________________</w:t>
      </w:r>
    </w:p>
    <w:p w14:paraId="5E985D0A" w14:textId="77777777" w:rsidR="006C74B4" w:rsidRDefault="006C74B4" w:rsidP="006C74B4">
      <w:pPr>
        <w:spacing w:line="360" w:lineRule="auto"/>
        <w:rPr>
          <w:b/>
        </w:rPr>
      </w:pPr>
    </w:p>
    <w:p w14:paraId="163643E5" w14:textId="77777777" w:rsidR="006C74B4" w:rsidRPr="00B505DB" w:rsidRDefault="006C74B4" w:rsidP="006C74B4">
      <w:pPr>
        <w:spacing w:line="360" w:lineRule="auto"/>
      </w:pPr>
      <w:r w:rsidRPr="00B505DB">
        <w:rPr>
          <w:b/>
        </w:rPr>
        <w:t xml:space="preserve">List </w:t>
      </w:r>
      <w:r w:rsidRPr="00877CA6">
        <w:rPr>
          <w:b/>
          <w:highlight w:val="yellow"/>
          <w:u w:val="single"/>
        </w:rPr>
        <w:t>TWO</w:t>
      </w:r>
      <w:r w:rsidRPr="00B505DB">
        <w:rPr>
          <w:b/>
        </w:rPr>
        <w:t xml:space="preserve"> people (other than parent/guardian) who are authorized to drop-off and pick-up your child and can be contacted in case of an emergency:</w:t>
      </w:r>
    </w:p>
    <w:p w14:paraId="3AD753F3" w14:textId="77777777" w:rsidR="006C74B4" w:rsidRPr="00B505DB" w:rsidRDefault="006C74B4" w:rsidP="006C74B4">
      <w:pPr>
        <w:spacing w:line="360" w:lineRule="auto"/>
      </w:pPr>
    </w:p>
    <w:p w14:paraId="71BC6E1C" w14:textId="77777777" w:rsidR="006C74B4" w:rsidRPr="00B505DB" w:rsidRDefault="006C74B4" w:rsidP="006C74B4">
      <w:pPr>
        <w:spacing w:line="360" w:lineRule="auto"/>
      </w:pPr>
      <w:r w:rsidRPr="00B505DB">
        <w:t>1. Name __________________________________ Phone #’s____________________ Relationship to the child ______________ Male/Female (Circle One)</w:t>
      </w:r>
    </w:p>
    <w:p w14:paraId="64D92A65" w14:textId="77777777" w:rsidR="006C74B4" w:rsidRPr="00B505DB" w:rsidRDefault="006C74B4" w:rsidP="006C74B4">
      <w:pPr>
        <w:spacing w:line="360" w:lineRule="auto"/>
      </w:pPr>
    </w:p>
    <w:p w14:paraId="7A3C5934" w14:textId="77777777" w:rsidR="006C74B4" w:rsidRPr="00B505DB" w:rsidRDefault="006C74B4" w:rsidP="006C74B4">
      <w:pPr>
        <w:spacing w:line="360" w:lineRule="auto"/>
      </w:pPr>
      <w:r w:rsidRPr="00B505DB">
        <w:t>2. Name __________________________________ Phone #’s ____________________ Relationship to the child ______________ Male/Female (Circle One)</w:t>
      </w:r>
    </w:p>
    <w:p w14:paraId="78370B09" w14:textId="77777777" w:rsidR="006C74B4" w:rsidRDefault="006C74B4" w:rsidP="006C74B4"/>
    <w:p w14:paraId="72AF4EE1" w14:textId="77777777" w:rsidR="006C74B4" w:rsidRDefault="006C74B4" w:rsidP="006C74B4"/>
    <w:p w14:paraId="4A71FC42" w14:textId="77777777" w:rsidR="006C74B4" w:rsidRPr="00D47659" w:rsidRDefault="006C74B4" w:rsidP="006C74B4">
      <w:pPr>
        <w:rPr>
          <w:b/>
        </w:rPr>
      </w:pPr>
      <w:r w:rsidRPr="00D47659">
        <w:rPr>
          <w:b/>
        </w:rPr>
        <w:t>Parent/Guardian's Signature _____</w:t>
      </w:r>
      <w:r w:rsidR="00D47659">
        <w:rPr>
          <w:b/>
        </w:rPr>
        <w:t>______________________________</w:t>
      </w:r>
      <w:r w:rsidRPr="00D47659">
        <w:rPr>
          <w:b/>
        </w:rPr>
        <w:t>Date _______</w:t>
      </w:r>
    </w:p>
    <w:p w14:paraId="11E746D2" w14:textId="77777777" w:rsidR="00A93C04" w:rsidRDefault="00A93C04" w:rsidP="006C74B4"/>
    <w:p w14:paraId="7094ADC5" w14:textId="77777777" w:rsidR="006C74B4" w:rsidRDefault="006C74B4" w:rsidP="006C74B4">
      <w:r>
        <w:lastRenderedPageBreak/>
        <w:t>************************************************************************</w:t>
      </w:r>
    </w:p>
    <w:p w14:paraId="12DB4359" w14:textId="77777777" w:rsidR="006C74B4" w:rsidRDefault="006C74B4" w:rsidP="006C74B4">
      <w:pPr>
        <w:rPr>
          <w:b/>
        </w:rPr>
      </w:pPr>
      <w:r>
        <w:rPr>
          <w:b/>
        </w:rPr>
        <w:t>Office Use Only:</w:t>
      </w:r>
    </w:p>
    <w:p w14:paraId="00B36CA7" w14:textId="3CA4AABF" w:rsidR="006C74B4" w:rsidRDefault="006C74B4" w:rsidP="006C74B4">
      <w:r>
        <w:t>Room ________</w:t>
      </w:r>
      <w:r>
        <w:tab/>
        <w:t>Days__________</w:t>
      </w:r>
      <w:r>
        <w:tab/>
        <w:t>Teachers____________________________</w:t>
      </w:r>
    </w:p>
    <w:p w14:paraId="1437421F" w14:textId="2CC4CE38" w:rsidR="002D2360" w:rsidRDefault="002D2360" w:rsidP="006C74B4">
      <w:r>
        <w:t>************************************************************************</w:t>
      </w:r>
    </w:p>
    <w:p w14:paraId="7E5BE26F" w14:textId="77777777" w:rsidR="006C74B4" w:rsidRDefault="00CB509D" w:rsidP="00E412C6">
      <w:pPr>
        <w:jc w:val="center"/>
      </w:pPr>
      <w:r>
        <w:rPr>
          <w:noProof/>
        </w:rPr>
        <w:drawing>
          <wp:inline distT="0" distB="0" distL="0" distR="0" wp14:anchorId="6CAD9DDF" wp14:editId="5B8E6B39">
            <wp:extent cx="371475" cy="276225"/>
            <wp:effectExtent l="0" t="0" r="0" b="0"/>
            <wp:docPr id="6" name="Picture 6"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006C74B4">
        <w:rPr>
          <w:rFonts w:ascii="Franklin Gothic Demi" w:hAnsi="Franklin Gothic Demi"/>
          <w:sz w:val="28"/>
          <w:szCs w:val="28"/>
        </w:rPr>
        <w:t>PROGRAM PLACEMENT/HANDBOOK</w:t>
      </w:r>
      <w:r w:rsidR="006C74B4">
        <w:rPr>
          <w:rFonts w:ascii="Franklin Gothic Demi" w:hAnsi="Franklin Gothic Demi"/>
        </w:rPr>
        <w:t xml:space="preserve"> </w:t>
      </w:r>
      <w:r>
        <w:rPr>
          <w:noProof/>
        </w:rPr>
        <w:drawing>
          <wp:inline distT="0" distB="0" distL="0" distR="0" wp14:anchorId="01B44340" wp14:editId="7B84A40C">
            <wp:extent cx="371475" cy="276225"/>
            <wp:effectExtent l="0" t="0" r="0" b="0"/>
            <wp:docPr id="7" name="Picture 7"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260ABD21" w14:textId="77777777" w:rsidR="006C74B4" w:rsidRDefault="006C74B4" w:rsidP="006C74B4"/>
    <w:p w14:paraId="611C18F3" w14:textId="07EC2C03" w:rsidR="006C74B4" w:rsidRDefault="006C74B4" w:rsidP="006C74B4">
      <w:pPr>
        <w:rPr>
          <w:b/>
        </w:rPr>
      </w:pPr>
      <w:r w:rsidRPr="007504F4">
        <w:rPr>
          <w:b/>
        </w:rPr>
        <w:t xml:space="preserve">Please circle </w:t>
      </w:r>
      <w:r>
        <w:rPr>
          <w:b/>
        </w:rPr>
        <w:t xml:space="preserve">your </w:t>
      </w:r>
      <w:r w:rsidRPr="007504F4">
        <w:rPr>
          <w:b/>
        </w:rPr>
        <w:t>child’s birth month</w:t>
      </w:r>
      <w:r>
        <w:rPr>
          <w:b/>
        </w:rPr>
        <w:t>/year to determine your child’s age group placement</w:t>
      </w:r>
      <w:r w:rsidRPr="007504F4">
        <w:rPr>
          <w:b/>
        </w:rPr>
        <w:t>:</w:t>
      </w:r>
    </w:p>
    <w:p w14:paraId="0DF600EA" w14:textId="77777777" w:rsidR="00D42C9B" w:rsidRDefault="00D42C9B" w:rsidP="00D42C9B">
      <w:pPr>
        <w:rPr>
          <w:b/>
        </w:rPr>
      </w:pPr>
    </w:p>
    <w:p w14:paraId="318DD44B" w14:textId="72252693" w:rsidR="003F4AE3" w:rsidRDefault="00D42C9B" w:rsidP="00D42C9B">
      <w:r w:rsidRPr="00D50A41">
        <w:rPr>
          <w:b/>
        </w:rPr>
        <w:t>Young 2s:</w:t>
      </w:r>
      <w:r w:rsidR="00E278B0">
        <w:tab/>
      </w:r>
      <w:bookmarkStart w:id="0" w:name="_Hlk28594228"/>
      <w:r w:rsidR="006307DD">
        <w:t>8/</w:t>
      </w:r>
      <w:r w:rsidR="002D0C82">
        <w:t>2</w:t>
      </w:r>
      <w:r w:rsidR="00422169">
        <w:t>1</w:t>
      </w:r>
      <w:r w:rsidR="006307DD">
        <w:tab/>
        <w:t>7/</w:t>
      </w:r>
      <w:r w:rsidR="002D0C82">
        <w:t>2</w:t>
      </w:r>
      <w:r w:rsidR="00422169">
        <w:t>1</w:t>
      </w:r>
      <w:r w:rsidR="006307DD">
        <w:tab/>
        <w:t>6/</w:t>
      </w:r>
      <w:r w:rsidR="002D0C82">
        <w:t>2</w:t>
      </w:r>
      <w:r w:rsidR="00422169">
        <w:t>1</w:t>
      </w:r>
      <w:r w:rsidR="006307DD">
        <w:tab/>
        <w:t>5/</w:t>
      </w:r>
      <w:r w:rsidR="002D0C82">
        <w:t>2</w:t>
      </w:r>
      <w:r w:rsidR="00422169">
        <w:t>1</w:t>
      </w:r>
      <w:r w:rsidR="006307DD">
        <w:tab/>
        <w:t>4/</w:t>
      </w:r>
      <w:r w:rsidR="002D0C82">
        <w:t>2</w:t>
      </w:r>
      <w:r w:rsidR="00422169">
        <w:t>1</w:t>
      </w:r>
      <w:r w:rsidR="006307DD">
        <w:tab/>
        <w:t>3/</w:t>
      </w:r>
      <w:r w:rsidR="002D0C82">
        <w:t>2</w:t>
      </w:r>
      <w:r w:rsidR="00422169">
        <w:t>1</w:t>
      </w:r>
    </w:p>
    <w:bookmarkEnd w:id="0"/>
    <w:p w14:paraId="29161F6F" w14:textId="77777777" w:rsidR="00A15439" w:rsidRDefault="00A15439" w:rsidP="00D42C9B">
      <w:pPr>
        <w:rPr>
          <w:b/>
        </w:rPr>
      </w:pPr>
    </w:p>
    <w:p w14:paraId="50C0A52A" w14:textId="23BE3C5C" w:rsidR="00D42C9B" w:rsidRPr="006307DD" w:rsidRDefault="00D42C9B" w:rsidP="006307DD">
      <w:pPr>
        <w:rPr>
          <w:b/>
        </w:rPr>
      </w:pPr>
      <w:r w:rsidRPr="00D50A41">
        <w:rPr>
          <w:b/>
        </w:rPr>
        <w:t>Older 2s:</w:t>
      </w:r>
      <w:r w:rsidR="00E278B0">
        <w:tab/>
      </w:r>
      <w:bookmarkStart w:id="1" w:name="_Hlk60825037"/>
      <w:r w:rsidR="006307DD">
        <w:t>2/</w:t>
      </w:r>
      <w:r w:rsidR="001B4FA2">
        <w:t>2</w:t>
      </w:r>
      <w:r w:rsidR="00422169">
        <w:t>1</w:t>
      </w:r>
      <w:r w:rsidR="006307DD">
        <w:tab/>
        <w:t>1/</w:t>
      </w:r>
      <w:r w:rsidR="001B4FA2">
        <w:t>2</w:t>
      </w:r>
      <w:r w:rsidR="00422169">
        <w:t>1</w:t>
      </w:r>
      <w:r w:rsidR="006307DD">
        <w:tab/>
        <w:t>12/</w:t>
      </w:r>
      <w:r w:rsidR="00422169">
        <w:t>20</w:t>
      </w:r>
      <w:r w:rsidR="006307DD">
        <w:tab/>
        <w:t>11/</w:t>
      </w:r>
      <w:r w:rsidR="00422169">
        <w:t>20</w:t>
      </w:r>
      <w:r w:rsidR="006307DD">
        <w:tab/>
        <w:t>10/</w:t>
      </w:r>
      <w:r w:rsidR="00422169">
        <w:t>20</w:t>
      </w:r>
      <w:r w:rsidR="006307DD">
        <w:tab/>
        <w:t>9/</w:t>
      </w:r>
      <w:bookmarkEnd w:id="1"/>
      <w:r w:rsidR="00422169">
        <w:t>20</w:t>
      </w:r>
    </w:p>
    <w:p w14:paraId="24A985FA" w14:textId="77777777" w:rsidR="006E16DC" w:rsidRDefault="006E16DC" w:rsidP="006E16DC">
      <w:pPr>
        <w:rPr>
          <w:b/>
        </w:rPr>
      </w:pPr>
    </w:p>
    <w:p w14:paraId="14741A89" w14:textId="6D944EE4" w:rsidR="006E16DC" w:rsidRDefault="006307DD" w:rsidP="006E16DC">
      <w:r w:rsidRPr="006307DD">
        <w:rPr>
          <w:b/>
        </w:rPr>
        <w:t>Three’s:</w:t>
      </w:r>
      <w:r w:rsidR="00E278B0" w:rsidRPr="006307DD">
        <w:rPr>
          <w:b/>
        </w:rPr>
        <w:tab/>
      </w:r>
      <w:r w:rsidR="006E16DC">
        <w:t>8/</w:t>
      </w:r>
      <w:r w:rsidR="00422169">
        <w:t>20</w:t>
      </w:r>
      <w:r w:rsidR="006E16DC">
        <w:tab/>
        <w:t>7/</w:t>
      </w:r>
      <w:r w:rsidR="00422169">
        <w:t>20</w:t>
      </w:r>
      <w:r w:rsidR="006E16DC">
        <w:tab/>
        <w:t>6/</w:t>
      </w:r>
      <w:r w:rsidR="00422169">
        <w:t>20</w:t>
      </w:r>
      <w:r w:rsidR="006E16DC">
        <w:tab/>
        <w:t>5/</w:t>
      </w:r>
      <w:r w:rsidR="00422169">
        <w:t>20</w:t>
      </w:r>
      <w:r w:rsidR="006E16DC">
        <w:tab/>
        <w:t>4/</w:t>
      </w:r>
      <w:r w:rsidR="00422169">
        <w:t>20</w:t>
      </w:r>
      <w:r w:rsidR="006E16DC">
        <w:tab/>
        <w:t>3/</w:t>
      </w:r>
      <w:r w:rsidR="00422169">
        <w:t>20</w:t>
      </w:r>
    </w:p>
    <w:p w14:paraId="08D658F4" w14:textId="320B2592" w:rsidR="00D42C9B" w:rsidRDefault="006E16DC" w:rsidP="006E16DC">
      <w:pPr>
        <w:ind w:left="720" w:firstLine="720"/>
      </w:pPr>
      <w:r>
        <w:t>2/</w:t>
      </w:r>
      <w:r w:rsidR="00422169">
        <w:t>20</w:t>
      </w:r>
      <w:r>
        <w:tab/>
        <w:t>1/</w:t>
      </w:r>
      <w:r w:rsidR="00422169">
        <w:t>20</w:t>
      </w:r>
      <w:r>
        <w:tab/>
        <w:t>12/1</w:t>
      </w:r>
      <w:r w:rsidR="00422169">
        <w:t>9</w:t>
      </w:r>
      <w:r>
        <w:tab/>
        <w:t>11/1</w:t>
      </w:r>
      <w:r w:rsidR="00422169">
        <w:t>9</w:t>
      </w:r>
      <w:r>
        <w:tab/>
        <w:t>10/1</w:t>
      </w:r>
      <w:r w:rsidR="00422169">
        <w:t>9</w:t>
      </w:r>
      <w:r>
        <w:tab/>
        <w:t>9/1</w:t>
      </w:r>
      <w:r w:rsidR="00422169">
        <w:t>9</w:t>
      </w:r>
    </w:p>
    <w:p w14:paraId="616B17D7" w14:textId="77777777" w:rsidR="002D2360" w:rsidRDefault="002D2360" w:rsidP="002D2360">
      <w:pPr>
        <w:ind w:left="720" w:firstLine="720"/>
        <w:rPr>
          <w:b/>
        </w:rPr>
      </w:pPr>
    </w:p>
    <w:p w14:paraId="344502E9" w14:textId="3A3215F4" w:rsidR="006E16DC" w:rsidRDefault="00D42C9B" w:rsidP="006E16DC">
      <w:r w:rsidRPr="00D50A41">
        <w:rPr>
          <w:b/>
        </w:rPr>
        <w:t>Pre-K</w:t>
      </w:r>
      <w:r w:rsidR="004F4651">
        <w:rPr>
          <w:b/>
        </w:rPr>
        <w:t xml:space="preserve"> 4’s</w:t>
      </w:r>
      <w:r w:rsidRPr="00D50A41">
        <w:rPr>
          <w:b/>
        </w:rPr>
        <w:t>:</w:t>
      </w:r>
      <w:r w:rsidRPr="00D50A41">
        <w:rPr>
          <w:b/>
        </w:rPr>
        <w:tab/>
      </w:r>
      <w:bookmarkStart w:id="2" w:name="_Hlk535572157"/>
      <w:r w:rsidR="006E16DC">
        <w:t>8/1</w:t>
      </w:r>
      <w:r w:rsidR="00422169">
        <w:t>9</w:t>
      </w:r>
      <w:r w:rsidR="006E16DC">
        <w:tab/>
        <w:t>7/1</w:t>
      </w:r>
      <w:r w:rsidR="00422169">
        <w:t>9</w:t>
      </w:r>
      <w:r w:rsidR="006E16DC">
        <w:tab/>
        <w:t>6/1</w:t>
      </w:r>
      <w:r w:rsidR="00422169">
        <w:t>9</w:t>
      </w:r>
      <w:r w:rsidR="006E16DC">
        <w:tab/>
        <w:t>5/1</w:t>
      </w:r>
      <w:r w:rsidR="00422169">
        <w:t>9</w:t>
      </w:r>
      <w:r w:rsidR="006E16DC">
        <w:tab/>
        <w:t>4/1</w:t>
      </w:r>
      <w:r w:rsidR="00422169">
        <w:t>9</w:t>
      </w:r>
      <w:r w:rsidR="006E16DC">
        <w:tab/>
        <w:t>3/1</w:t>
      </w:r>
      <w:r w:rsidR="00422169">
        <w:t>9</w:t>
      </w:r>
    </w:p>
    <w:bookmarkEnd w:id="2"/>
    <w:p w14:paraId="568D7E8F" w14:textId="511AD254" w:rsidR="006E16DC" w:rsidRDefault="006E16DC" w:rsidP="006E16DC">
      <w:pPr>
        <w:ind w:left="720" w:firstLine="720"/>
      </w:pPr>
      <w:r>
        <w:t>2/1</w:t>
      </w:r>
      <w:r w:rsidR="00422169">
        <w:t>9</w:t>
      </w:r>
      <w:r>
        <w:tab/>
        <w:t>1/1</w:t>
      </w:r>
      <w:r w:rsidR="00422169">
        <w:t>9</w:t>
      </w:r>
      <w:r>
        <w:tab/>
        <w:t>12/1</w:t>
      </w:r>
      <w:r w:rsidR="00422169">
        <w:t>8</w:t>
      </w:r>
      <w:r>
        <w:tab/>
        <w:t>11/1</w:t>
      </w:r>
      <w:r w:rsidR="00422169">
        <w:t>8</w:t>
      </w:r>
      <w:r>
        <w:tab/>
        <w:t>10/1</w:t>
      </w:r>
      <w:r w:rsidR="00422169">
        <w:t>8</w:t>
      </w:r>
      <w:r>
        <w:tab/>
        <w:t>9/1</w:t>
      </w:r>
      <w:r w:rsidR="00422169">
        <w:t>8</w:t>
      </w:r>
    </w:p>
    <w:p w14:paraId="6E718663" w14:textId="143D6BF8" w:rsidR="004F4651" w:rsidRDefault="004F4651" w:rsidP="004F4651"/>
    <w:p w14:paraId="211BD60D" w14:textId="38398775" w:rsidR="006307DD" w:rsidRDefault="004F4651" w:rsidP="002D2360">
      <w:r>
        <w:rPr>
          <w:b/>
          <w:bCs/>
        </w:rPr>
        <w:t>Pre-K 5’s:</w:t>
      </w:r>
      <w:r>
        <w:rPr>
          <w:b/>
          <w:bCs/>
        </w:rPr>
        <w:tab/>
      </w:r>
      <w:r>
        <w:t>8/18</w:t>
      </w:r>
      <w:r>
        <w:tab/>
        <w:t>7/18</w:t>
      </w:r>
      <w:r>
        <w:tab/>
        <w:t>6/18</w:t>
      </w:r>
      <w:r>
        <w:tab/>
        <w:t>5/18</w:t>
      </w:r>
      <w:r>
        <w:tab/>
        <w:t>4/18</w:t>
      </w:r>
      <w:r w:rsidR="00E278B0">
        <w:tab/>
      </w:r>
    </w:p>
    <w:p w14:paraId="52C1203E" w14:textId="6A8E80FF" w:rsidR="00551A9F" w:rsidRDefault="00A15439" w:rsidP="00551A9F">
      <w:r>
        <w:t xml:space="preserve"> </w:t>
      </w:r>
    </w:p>
    <w:p w14:paraId="55FEB97F" w14:textId="77777777" w:rsidR="006C74B4" w:rsidRDefault="006C74B4" w:rsidP="006C74B4">
      <w:pPr>
        <w:rPr>
          <w:b/>
        </w:rPr>
      </w:pPr>
      <w:r>
        <w:rPr>
          <w:b/>
        </w:rPr>
        <w:t>Please circle your preferred classroom program according to your child’s age group:</w:t>
      </w:r>
    </w:p>
    <w:p w14:paraId="281F2836" w14:textId="77777777" w:rsidR="006C74B4" w:rsidRDefault="006C74B4" w:rsidP="006C74B4">
      <w:pPr>
        <w:rPr>
          <w:b/>
        </w:rPr>
      </w:pPr>
    </w:p>
    <w:p w14:paraId="4E5668BF" w14:textId="2B1B05FE" w:rsidR="006C74B4" w:rsidRDefault="006C74B4" w:rsidP="006C74B4">
      <w:r>
        <w:rPr>
          <w:b/>
        </w:rPr>
        <w:t>Young 2s:</w:t>
      </w:r>
      <w:r>
        <w:rPr>
          <w:b/>
        </w:rPr>
        <w:tab/>
      </w:r>
      <w:r w:rsidRPr="00CD69D6">
        <w:rPr>
          <w:sz w:val="20"/>
          <w:szCs w:val="20"/>
        </w:rPr>
        <w:t>Mondays/Wednesdays</w:t>
      </w:r>
      <w:r w:rsidRPr="00CD69D6">
        <w:rPr>
          <w:sz w:val="20"/>
          <w:szCs w:val="20"/>
        </w:rPr>
        <w:tab/>
        <w:t>Tuesdays/Thursdays</w:t>
      </w:r>
    </w:p>
    <w:p w14:paraId="63FD4C03" w14:textId="77777777" w:rsidR="006C74B4" w:rsidRDefault="006C74B4" w:rsidP="006C74B4"/>
    <w:p w14:paraId="075A0D1F" w14:textId="46C1A695" w:rsidR="006C74B4" w:rsidRDefault="006C74B4" w:rsidP="006C74B4">
      <w:r>
        <w:rPr>
          <w:b/>
        </w:rPr>
        <w:t>Older 2s:</w:t>
      </w:r>
      <w:r>
        <w:rPr>
          <w:b/>
        </w:rPr>
        <w:tab/>
      </w:r>
      <w:r w:rsidRPr="00CD69D6">
        <w:rPr>
          <w:sz w:val="20"/>
          <w:szCs w:val="20"/>
        </w:rPr>
        <w:t>Mondays/Wednesdays</w:t>
      </w:r>
      <w:r w:rsidRPr="00CD69D6">
        <w:rPr>
          <w:sz w:val="20"/>
          <w:szCs w:val="20"/>
        </w:rPr>
        <w:tab/>
        <w:t>Tuesdays/Thursdays</w:t>
      </w:r>
    </w:p>
    <w:p w14:paraId="24B625AC" w14:textId="77777777" w:rsidR="006C74B4" w:rsidRDefault="006C74B4" w:rsidP="006C74B4"/>
    <w:p w14:paraId="7ACFEEEE" w14:textId="12A133C2" w:rsidR="006C74B4" w:rsidRPr="008B2799" w:rsidRDefault="006307DD" w:rsidP="006C74B4">
      <w:r>
        <w:rPr>
          <w:b/>
        </w:rPr>
        <w:t>Three</w:t>
      </w:r>
      <w:r w:rsidR="002D0C82">
        <w:rPr>
          <w:b/>
        </w:rPr>
        <w:t>’</w:t>
      </w:r>
      <w:r w:rsidR="006C74B4">
        <w:rPr>
          <w:b/>
        </w:rPr>
        <w:t>s:</w:t>
      </w:r>
      <w:r w:rsidR="006C74B4">
        <w:rPr>
          <w:b/>
        </w:rPr>
        <w:tab/>
      </w:r>
      <w:r w:rsidR="006C74B4" w:rsidRPr="00CD69D6">
        <w:rPr>
          <w:sz w:val="20"/>
          <w:szCs w:val="20"/>
        </w:rPr>
        <w:t>Mondays/Wednesdays</w:t>
      </w:r>
      <w:r w:rsidR="006C74B4" w:rsidRPr="00CD69D6">
        <w:rPr>
          <w:sz w:val="20"/>
          <w:szCs w:val="20"/>
        </w:rPr>
        <w:tab/>
      </w:r>
      <w:r w:rsidR="006C74B4">
        <w:rPr>
          <w:sz w:val="20"/>
          <w:szCs w:val="20"/>
        </w:rPr>
        <w:t xml:space="preserve">Tuesdays/Thursdays       </w:t>
      </w:r>
      <w:r w:rsidR="006C74B4" w:rsidRPr="00CD69D6">
        <w:rPr>
          <w:sz w:val="20"/>
          <w:szCs w:val="20"/>
        </w:rPr>
        <w:t>Mondays/Tuesdays/Wednesdays</w:t>
      </w:r>
    </w:p>
    <w:p w14:paraId="160E0A30" w14:textId="77777777" w:rsidR="006C74B4" w:rsidRDefault="006C74B4" w:rsidP="006C74B4">
      <w:pPr>
        <w:rPr>
          <w:sz w:val="20"/>
          <w:szCs w:val="20"/>
        </w:rPr>
      </w:pPr>
    </w:p>
    <w:p w14:paraId="33A9924E" w14:textId="61B16FD4" w:rsidR="006C74B4" w:rsidRDefault="006C74B4" w:rsidP="006C74B4">
      <w:pPr>
        <w:rPr>
          <w:sz w:val="20"/>
          <w:szCs w:val="20"/>
        </w:rPr>
      </w:pPr>
      <w:r>
        <w:rPr>
          <w:b/>
        </w:rPr>
        <w:t>Pre-K</w:t>
      </w:r>
      <w:r w:rsidR="004F4651">
        <w:rPr>
          <w:b/>
        </w:rPr>
        <w:t xml:space="preserve"> 4’s</w:t>
      </w:r>
      <w:r>
        <w:rPr>
          <w:b/>
        </w:rPr>
        <w:t>:</w:t>
      </w:r>
      <w:r>
        <w:rPr>
          <w:b/>
        </w:rPr>
        <w:tab/>
      </w:r>
      <w:r>
        <w:rPr>
          <w:sz w:val="20"/>
          <w:szCs w:val="20"/>
        </w:rPr>
        <w:t>Mondays/Tuesdays/Wednesdays</w:t>
      </w:r>
      <w:r>
        <w:rPr>
          <w:sz w:val="20"/>
          <w:szCs w:val="20"/>
        </w:rPr>
        <w:tab/>
        <w:t>Mondays/Tuesdays/Wednesdays/Thursdays</w:t>
      </w:r>
    </w:p>
    <w:p w14:paraId="6F1C0D47" w14:textId="223640E6" w:rsidR="004F4651" w:rsidRDefault="004F4651" w:rsidP="006C74B4">
      <w:pPr>
        <w:rPr>
          <w:sz w:val="20"/>
          <w:szCs w:val="20"/>
        </w:rPr>
      </w:pPr>
    </w:p>
    <w:p w14:paraId="166484CF" w14:textId="7300FCB9" w:rsidR="004F4651" w:rsidRDefault="004F4651" w:rsidP="006C74B4">
      <w:pPr>
        <w:rPr>
          <w:sz w:val="20"/>
          <w:szCs w:val="20"/>
        </w:rPr>
      </w:pPr>
      <w:r>
        <w:rPr>
          <w:b/>
        </w:rPr>
        <w:t xml:space="preserve">Pre-K </w:t>
      </w:r>
      <w:r>
        <w:rPr>
          <w:b/>
        </w:rPr>
        <w:t>5</w:t>
      </w:r>
      <w:r>
        <w:rPr>
          <w:b/>
        </w:rPr>
        <w:t>’s:</w:t>
      </w:r>
      <w:r>
        <w:rPr>
          <w:b/>
        </w:rPr>
        <w:tab/>
      </w:r>
      <w:r>
        <w:rPr>
          <w:sz w:val="20"/>
          <w:szCs w:val="20"/>
        </w:rPr>
        <w:t>Mondays/Tuesdays/Wednesdays/Thursdays</w:t>
      </w:r>
    </w:p>
    <w:p w14:paraId="0B5E7D07" w14:textId="77777777" w:rsidR="006C74B4" w:rsidRDefault="006C74B4" w:rsidP="006C74B4">
      <w:pPr>
        <w:rPr>
          <w:sz w:val="20"/>
          <w:szCs w:val="20"/>
        </w:rPr>
      </w:pPr>
    </w:p>
    <w:p w14:paraId="42EF1BFB" w14:textId="77777777" w:rsidR="006C74B4" w:rsidRDefault="006C74B4" w:rsidP="006C74B4"/>
    <w:p w14:paraId="6A114CFD" w14:textId="77777777" w:rsidR="006C74B4" w:rsidRDefault="006C74B4" w:rsidP="006C74B4">
      <w:pPr>
        <w:rPr>
          <w:b/>
        </w:rPr>
      </w:pPr>
      <w:r>
        <w:rPr>
          <w:b/>
        </w:rPr>
        <w:t>Is there anything special you would like Kids Express to consider when placing your child in a classroom?</w:t>
      </w:r>
    </w:p>
    <w:p w14:paraId="34C379D3" w14:textId="77777777" w:rsidR="006C74B4" w:rsidRDefault="006C74B4" w:rsidP="006C74B4">
      <w:pPr>
        <w:spacing w:line="360" w:lineRule="auto"/>
        <w:jc w:val="center"/>
        <w:rPr>
          <w:b/>
        </w:rPr>
      </w:pPr>
      <w:r>
        <w:rPr>
          <w:b/>
        </w:rPr>
        <w:t>________________________________________________________________________________________________________________________________________________</w:t>
      </w:r>
    </w:p>
    <w:p w14:paraId="4A256D6B" w14:textId="77777777" w:rsidR="00EF41A3" w:rsidRPr="00EF41A3" w:rsidRDefault="00EF41A3" w:rsidP="00EF41A3">
      <w:pPr>
        <w:spacing w:line="360" w:lineRule="auto"/>
        <w:rPr>
          <w:b/>
          <w:color w:val="FF0000"/>
        </w:rPr>
      </w:pPr>
      <w:r>
        <w:rPr>
          <w:b/>
          <w:color w:val="FF0000"/>
        </w:rPr>
        <w:t xml:space="preserve">*Students enrolling in </w:t>
      </w:r>
      <w:r w:rsidR="006625B0">
        <w:rPr>
          <w:b/>
          <w:color w:val="FF0000"/>
        </w:rPr>
        <w:t>our 3-year old or older program MUST be fully potty trained to attend. *</w:t>
      </w:r>
    </w:p>
    <w:p w14:paraId="18E36C94" w14:textId="77777777" w:rsidR="006C74B4" w:rsidRDefault="006C74B4" w:rsidP="006C74B4">
      <w:pPr>
        <w:jc w:val="center"/>
      </w:pPr>
      <w:r>
        <w:t>************************************************************************</w:t>
      </w:r>
    </w:p>
    <w:p w14:paraId="67C920E9" w14:textId="77777777" w:rsidR="006C74B4" w:rsidRPr="00296305" w:rsidRDefault="006C74B4" w:rsidP="006C74B4">
      <w:pPr>
        <w:rPr>
          <w:b/>
        </w:rPr>
      </w:pPr>
      <w:r w:rsidRPr="00296305">
        <w:rPr>
          <w:b/>
        </w:rPr>
        <w:t>Parent Handbook Acknowledgement</w:t>
      </w:r>
      <w:r>
        <w:rPr>
          <w:b/>
        </w:rPr>
        <w:t>:</w:t>
      </w:r>
    </w:p>
    <w:p w14:paraId="2A007EDC" w14:textId="77777777" w:rsidR="006C74B4" w:rsidRDefault="006C74B4" w:rsidP="006C74B4">
      <w:r>
        <w:t>I acknowledge that I have access to and have read the Kids Expr</w:t>
      </w:r>
      <w:r w:rsidR="00027968">
        <w:t>ess Parent Handbook found on our</w:t>
      </w:r>
      <w:r>
        <w:t xml:space="preserve"> website at </w:t>
      </w:r>
      <w:r>
        <w:rPr>
          <w:color w:val="0000FF"/>
          <w:u w:val="single"/>
        </w:rPr>
        <w:t>www.hoffmantown.org.</w:t>
      </w:r>
      <w:r>
        <w:t xml:space="preserve"> I agree to abide by all of the policies and procedures set forth therein and I understand that failure to do so may result in the dismissal of my child(ren).</w:t>
      </w:r>
    </w:p>
    <w:p w14:paraId="700F8D32" w14:textId="77777777" w:rsidR="006C74B4" w:rsidRDefault="006C74B4" w:rsidP="006C74B4"/>
    <w:p w14:paraId="1FA897C0" w14:textId="77777777" w:rsidR="006C74B4" w:rsidRPr="00D47659" w:rsidRDefault="006C74B4" w:rsidP="006C74B4">
      <w:pPr>
        <w:rPr>
          <w:b/>
        </w:rPr>
      </w:pPr>
      <w:r w:rsidRPr="00D47659">
        <w:rPr>
          <w:b/>
        </w:rPr>
        <w:t>Parent’s Signature __________</w:t>
      </w:r>
      <w:r w:rsidR="00D47659">
        <w:rPr>
          <w:b/>
        </w:rPr>
        <w:t>______________________________</w:t>
      </w:r>
      <w:r w:rsidRPr="00D47659">
        <w:rPr>
          <w:b/>
        </w:rPr>
        <w:t xml:space="preserve"> Date __________  </w:t>
      </w:r>
    </w:p>
    <w:p w14:paraId="21D25979" w14:textId="77777777" w:rsidR="006C74B4" w:rsidRDefault="006C74B4" w:rsidP="006C74B4">
      <w:pPr>
        <w:jc w:val="center"/>
      </w:pPr>
    </w:p>
    <w:p w14:paraId="1DBF3DB1" w14:textId="77777777" w:rsidR="006C74B4" w:rsidRDefault="006C74B4" w:rsidP="006C74B4">
      <w:pPr>
        <w:jc w:val="center"/>
      </w:pPr>
    </w:p>
    <w:p w14:paraId="4CAE74C2" w14:textId="77777777" w:rsidR="006C74B4" w:rsidRDefault="006C74B4" w:rsidP="00E412C6"/>
    <w:p w14:paraId="5BC21EED" w14:textId="77777777" w:rsidR="006C74B4" w:rsidRDefault="00CB509D" w:rsidP="006C74B4">
      <w:pPr>
        <w:jc w:val="center"/>
      </w:pPr>
      <w:r>
        <w:rPr>
          <w:noProof/>
        </w:rPr>
        <w:drawing>
          <wp:inline distT="0" distB="0" distL="0" distR="0" wp14:anchorId="2A964A3D" wp14:editId="62AAC386">
            <wp:extent cx="371475" cy="276225"/>
            <wp:effectExtent l="0" t="0" r="0" b="0"/>
            <wp:docPr id="8" name="Picture 8"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006C74B4">
        <w:rPr>
          <w:rFonts w:ascii="Franklin Gothic Demi" w:hAnsi="Franklin Gothic Demi"/>
          <w:sz w:val="28"/>
          <w:szCs w:val="28"/>
        </w:rPr>
        <w:t>TUITION</w:t>
      </w:r>
      <w:r w:rsidR="006C74B4">
        <w:rPr>
          <w:rFonts w:ascii="Franklin Gothic Demi" w:hAnsi="Franklin Gothic Demi"/>
        </w:rPr>
        <w:t xml:space="preserve"> </w:t>
      </w:r>
      <w:r>
        <w:rPr>
          <w:noProof/>
        </w:rPr>
        <w:drawing>
          <wp:inline distT="0" distB="0" distL="0" distR="0" wp14:anchorId="4C1BE2D1" wp14:editId="64D93E6B">
            <wp:extent cx="371475" cy="276225"/>
            <wp:effectExtent l="0" t="0" r="0" b="0"/>
            <wp:docPr id="9" name="Picture 9"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41294BE1" w14:textId="77777777" w:rsidR="006C74B4" w:rsidRPr="002400D5" w:rsidRDefault="006C74B4" w:rsidP="006C74B4">
      <w:pPr>
        <w:rPr>
          <w:b/>
        </w:rPr>
      </w:pPr>
      <w:r w:rsidRPr="002400D5">
        <w:rPr>
          <w:b/>
        </w:rPr>
        <w:t>Registration Fee:</w:t>
      </w:r>
    </w:p>
    <w:p w14:paraId="6850D226" w14:textId="2F5FF8CA" w:rsidR="006C74B4" w:rsidRDefault="002D0C82" w:rsidP="006C74B4">
      <w:r>
        <w:t>Twos</w:t>
      </w:r>
      <w:r w:rsidR="006C74B4">
        <w:t xml:space="preserve"> and Threes</w:t>
      </w:r>
      <w:r w:rsidR="006C74B4">
        <w:tab/>
      </w:r>
      <w:r w:rsidR="006C74B4">
        <w:tab/>
        <w:t>$100.00 per child</w:t>
      </w:r>
    </w:p>
    <w:p w14:paraId="7F9AECB8" w14:textId="739AA516" w:rsidR="006C74B4" w:rsidRDefault="006C74B4" w:rsidP="006C74B4">
      <w:r>
        <w:t>Pre-K (Fours and Fives)</w:t>
      </w:r>
      <w:r>
        <w:tab/>
        <w:t>$125.00 per child</w:t>
      </w:r>
    </w:p>
    <w:p w14:paraId="757844C7" w14:textId="77777777" w:rsidR="006C74B4" w:rsidRDefault="006C74B4" w:rsidP="006C74B4"/>
    <w:p w14:paraId="21F382E7" w14:textId="77777777" w:rsidR="006C74B4" w:rsidRDefault="006C74B4" w:rsidP="006C74B4">
      <w:r>
        <w:t xml:space="preserve">The registration fee is a </w:t>
      </w:r>
      <w:r w:rsidR="00A115D2">
        <w:t xml:space="preserve">yearly </w:t>
      </w:r>
      <w:r>
        <w:t>payment that is due upon application to the program. When a child is placed on a waiting list due to lack of classroom availability the registration fee will not be deposited until the child is placed in a classroom. Registration fees are non-refundable.</w:t>
      </w:r>
      <w:r w:rsidR="00E278B0">
        <w:t xml:space="preserve"> </w:t>
      </w:r>
      <w:r w:rsidR="00E278B0" w:rsidRPr="00E278B0">
        <w:rPr>
          <w:b/>
          <w:u w:val="single"/>
        </w:rPr>
        <w:t>Please circle the days you are requesting and tuition amount</w:t>
      </w:r>
      <w:r w:rsidR="00E278B0" w:rsidRPr="00E278B0">
        <w:rPr>
          <w:b/>
        </w:rPr>
        <w:t>.</w:t>
      </w:r>
      <w:r>
        <w:t xml:space="preserve"> </w:t>
      </w:r>
    </w:p>
    <w:p w14:paraId="15F18E18" w14:textId="77777777" w:rsidR="006C74B4" w:rsidRDefault="006C74B4" w:rsidP="006C74B4"/>
    <w:p w14:paraId="6EE4EEB4" w14:textId="77777777" w:rsidR="006C74B4" w:rsidRPr="007A62B7" w:rsidRDefault="006C74B4" w:rsidP="006C74B4">
      <w:r w:rsidRPr="002400D5">
        <w:rPr>
          <w:b/>
        </w:rPr>
        <w:t>Standard Tuition:</w:t>
      </w:r>
      <w:r w:rsidR="001A6FF7">
        <w:tab/>
        <w:t xml:space="preserve">      </w:t>
      </w:r>
      <w:r w:rsidR="001A6FF7">
        <w:tab/>
      </w:r>
      <w:r w:rsidR="001A6FF7">
        <w:tab/>
      </w:r>
      <w:r w:rsidR="001A6FF7">
        <w:tab/>
      </w:r>
      <w:r w:rsidR="00AA03C1">
        <w:tab/>
        <w:t xml:space="preserve"> </w:t>
      </w:r>
      <w:r w:rsidR="00AA03C1" w:rsidRPr="00AA03C1">
        <w:rPr>
          <w:b/>
        </w:rPr>
        <w:t>Discounted</w:t>
      </w:r>
      <w:r w:rsidRPr="002400D5">
        <w:rPr>
          <w:b/>
        </w:rPr>
        <w:t xml:space="preserve"> for Younger Siblings</w:t>
      </w:r>
      <w:r>
        <w:rPr>
          <w:b/>
        </w:rPr>
        <w:t>:</w:t>
      </w:r>
    </w:p>
    <w:p w14:paraId="5FA6743D" w14:textId="724EED77" w:rsidR="006C74B4" w:rsidRPr="007A62B7" w:rsidRDefault="000340A6" w:rsidP="006C74B4">
      <w:r>
        <w:t>2 days: $</w:t>
      </w:r>
      <w:r w:rsidR="00877CA6">
        <w:t>248</w:t>
      </w:r>
      <w:r w:rsidR="006C74B4">
        <w:t xml:space="preserve">.00/month </w:t>
      </w:r>
      <w:r w:rsidR="006C74B4">
        <w:tab/>
      </w:r>
      <w:r w:rsidR="006C74B4">
        <w:tab/>
      </w:r>
      <w:r w:rsidR="006C74B4">
        <w:tab/>
      </w:r>
      <w:r w:rsidR="00AA03C1">
        <w:tab/>
        <w:t xml:space="preserve"> 2</w:t>
      </w:r>
      <w:r w:rsidR="006C74B4">
        <w:t xml:space="preserve"> days</w:t>
      </w:r>
      <w:r>
        <w:t>: $</w:t>
      </w:r>
      <w:r w:rsidR="00877CA6">
        <w:t>223</w:t>
      </w:r>
      <w:r w:rsidR="006C74B4" w:rsidRPr="007A62B7">
        <w:t>.00/month</w:t>
      </w:r>
    </w:p>
    <w:p w14:paraId="0FC623F3" w14:textId="06322FDC" w:rsidR="006C74B4" w:rsidRPr="007A62B7" w:rsidRDefault="000340A6" w:rsidP="006C74B4">
      <w:r>
        <w:t>3 days: $</w:t>
      </w:r>
      <w:r w:rsidR="00877CA6">
        <w:t>353</w:t>
      </w:r>
      <w:r w:rsidR="006C74B4" w:rsidRPr="007A62B7">
        <w:t>.00/</w:t>
      </w:r>
      <w:r>
        <w:t xml:space="preserve">month </w:t>
      </w:r>
      <w:r>
        <w:tab/>
      </w:r>
      <w:r>
        <w:tab/>
      </w:r>
      <w:r>
        <w:tab/>
      </w:r>
      <w:r w:rsidR="00AA03C1">
        <w:tab/>
        <w:t xml:space="preserve"> 3</w:t>
      </w:r>
      <w:r>
        <w:t xml:space="preserve"> days: $</w:t>
      </w:r>
      <w:r w:rsidR="00877CA6">
        <w:t>312</w:t>
      </w:r>
      <w:r w:rsidR="006C74B4" w:rsidRPr="007A62B7">
        <w:t>.00/month</w:t>
      </w:r>
    </w:p>
    <w:p w14:paraId="3F5DE84F" w14:textId="49F5731F" w:rsidR="006C74B4" w:rsidRPr="007A62B7" w:rsidRDefault="000340A6" w:rsidP="006C74B4">
      <w:r>
        <w:t>4 days: $</w:t>
      </w:r>
      <w:r w:rsidR="00877CA6">
        <w:t>441</w:t>
      </w:r>
      <w:r>
        <w:t>.00/month</w:t>
      </w:r>
      <w:r>
        <w:tab/>
      </w:r>
      <w:r>
        <w:tab/>
      </w:r>
      <w:r>
        <w:tab/>
      </w:r>
      <w:r w:rsidR="00AA03C1">
        <w:tab/>
        <w:t xml:space="preserve"> 4</w:t>
      </w:r>
      <w:r>
        <w:t xml:space="preserve"> days: $</w:t>
      </w:r>
      <w:r w:rsidR="00877CA6">
        <w:t>398</w:t>
      </w:r>
      <w:r w:rsidR="006C74B4" w:rsidRPr="007A62B7">
        <w:t>.00/month</w:t>
      </w:r>
    </w:p>
    <w:p w14:paraId="10A60009" w14:textId="77777777" w:rsidR="006C74B4" w:rsidRDefault="006C74B4" w:rsidP="006C74B4">
      <w:pPr>
        <w:widowControl w:val="0"/>
        <w:rPr>
          <w:lang w:val="en"/>
        </w:rPr>
      </w:pPr>
    </w:p>
    <w:p w14:paraId="4B5C0ADF" w14:textId="046543E5" w:rsidR="006C74B4" w:rsidRDefault="006C74B4" w:rsidP="006C74B4">
      <w:pPr>
        <w:widowControl w:val="0"/>
        <w:rPr>
          <w:lang w:val="en"/>
        </w:rPr>
      </w:pPr>
      <w:r w:rsidRPr="00E8003F">
        <w:rPr>
          <w:lang w:val="en"/>
        </w:rPr>
        <w:t xml:space="preserve">August tuition is prorated to half of your normal monthly amount and is due on your child's first day of school. </w:t>
      </w:r>
      <w:r w:rsidR="00A115D2">
        <w:rPr>
          <w:lang w:val="en"/>
        </w:rPr>
        <w:t>Beginning September 1</w:t>
      </w:r>
      <w:r w:rsidR="00A115D2" w:rsidRPr="00A115D2">
        <w:rPr>
          <w:vertAlign w:val="superscript"/>
          <w:lang w:val="en"/>
        </w:rPr>
        <w:t>st</w:t>
      </w:r>
      <w:r w:rsidR="00A115D2">
        <w:rPr>
          <w:lang w:val="en"/>
        </w:rPr>
        <w:t xml:space="preserve">, </w:t>
      </w:r>
      <w:r w:rsidRPr="00E8003F">
        <w:rPr>
          <w:lang w:val="en"/>
        </w:rPr>
        <w:t>full monthly</w:t>
      </w:r>
      <w:r w:rsidRPr="00E8003F">
        <w:rPr>
          <w:u w:val="single"/>
          <w:lang w:val="en"/>
        </w:rPr>
        <w:t xml:space="preserve"> </w:t>
      </w:r>
      <w:r w:rsidRPr="00E8003F">
        <w:rPr>
          <w:b/>
          <w:u w:val="single"/>
          <w:lang w:val="en"/>
        </w:rPr>
        <w:t>tuition payments are</w:t>
      </w:r>
      <w:r w:rsidRPr="00E8003F">
        <w:rPr>
          <w:u w:val="single"/>
          <w:lang w:val="en"/>
        </w:rPr>
        <w:t xml:space="preserve"> </w:t>
      </w:r>
      <w:r w:rsidRPr="00E8003F">
        <w:rPr>
          <w:b/>
          <w:u w:val="single"/>
          <w:lang w:val="en"/>
        </w:rPr>
        <w:t>due on the first of every month</w:t>
      </w:r>
      <w:r w:rsidR="00702FC7">
        <w:rPr>
          <w:lang w:val="en"/>
        </w:rPr>
        <w:t xml:space="preserve">. </w:t>
      </w:r>
      <w:r w:rsidRPr="00581546">
        <w:rPr>
          <w:lang w:val="en"/>
        </w:rPr>
        <w:t xml:space="preserve">May tuition is also prorated to half of your monthly amount. </w:t>
      </w:r>
    </w:p>
    <w:p w14:paraId="2519F04B" w14:textId="77777777" w:rsidR="006C74B4" w:rsidRDefault="006C74B4" w:rsidP="006C74B4">
      <w:pPr>
        <w:widowControl w:val="0"/>
        <w:rPr>
          <w:lang w:val="en"/>
        </w:rPr>
      </w:pPr>
    </w:p>
    <w:p w14:paraId="6F243A92" w14:textId="77777777" w:rsidR="006C74B4" w:rsidRPr="001A6FF7" w:rsidRDefault="006C74B4" w:rsidP="006C74B4">
      <w:pPr>
        <w:widowControl w:val="0"/>
        <w:rPr>
          <w:u w:val="single"/>
          <w:lang w:val="en"/>
        </w:rPr>
      </w:pPr>
      <w:r>
        <w:rPr>
          <w:lang w:val="en"/>
        </w:rPr>
        <w:t>Late fees will apply to tuition paid after the 10</w:t>
      </w:r>
      <w:r w:rsidRPr="002165E6">
        <w:rPr>
          <w:vertAlign w:val="superscript"/>
          <w:lang w:val="en"/>
        </w:rPr>
        <w:t>th</w:t>
      </w:r>
      <w:r>
        <w:rPr>
          <w:lang w:val="en"/>
        </w:rPr>
        <w:t xml:space="preserve"> of the month. </w:t>
      </w:r>
      <w:r w:rsidRPr="00581546">
        <w:rPr>
          <w:lang w:val="en"/>
        </w:rPr>
        <w:t>If a child’s tuition i</w:t>
      </w:r>
      <w:r w:rsidR="00BA0923">
        <w:rPr>
          <w:lang w:val="en"/>
        </w:rPr>
        <w:t>s more than 30 days past due</w:t>
      </w:r>
      <w:r w:rsidR="00495F41">
        <w:rPr>
          <w:lang w:val="en"/>
        </w:rPr>
        <w:t>, the</w:t>
      </w:r>
      <w:r w:rsidRPr="00581546">
        <w:rPr>
          <w:lang w:val="en"/>
        </w:rPr>
        <w:t xml:space="preserve"> child may </w:t>
      </w:r>
      <w:r>
        <w:rPr>
          <w:lang w:val="en"/>
        </w:rPr>
        <w:t>be disenrolled from Kids Express.</w:t>
      </w:r>
      <w:r w:rsidRPr="00581546">
        <w:rPr>
          <w:lang w:val="en"/>
        </w:rPr>
        <w:t xml:space="preserve"> If a child has an outstanding balance</w:t>
      </w:r>
      <w:r w:rsidR="00E8003F">
        <w:rPr>
          <w:lang w:val="en"/>
        </w:rPr>
        <w:t xml:space="preserve"> at the end of the school year</w:t>
      </w:r>
      <w:r>
        <w:rPr>
          <w:lang w:val="en"/>
        </w:rPr>
        <w:t xml:space="preserve"> the child will not be permitted </w:t>
      </w:r>
      <w:r w:rsidRPr="00581546">
        <w:rPr>
          <w:lang w:val="en"/>
        </w:rPr>
        <w:t>to participate in the year end act</w:t>
      </w:r>
      <w:r>
        <w:rPr>
          <w:lang w:val="en"/>
        </w:rPr>
        <w:t xml:space="preserve">ivities, including graduation. A </w:t>
      </w:r>
      <w:r w:rsidR="00A15439">
        <w:rPr>
          <w:lang w:val="en"/>
        </w:rPr>
        <w:t>two-week</w:t>
      </w:r>
      <w:r>
        <w:rPr>
          <w:lang w:val="en"/>
        </w:rPr>
        <w:t xml:space="preserve"> notice is required for disenrollment or a full month’s tuition will be charged. </w:t>
      </w:r>
    </w:p>
    <w:p w14:paraId="5BE7DE43" w14:textId="77777777" w:rsidR="006C74B4" w:rsidRDefault="006C74B4" w:rsidP="006C74B4">
      <w:pPr>
        <w:widowControl w:val="0"/>
        <w:rPr>
          <w:lang w:val="en"/>
        </w:rPr>
      </w:pPr>
    </w:p>
    <w:p w14:paraId="6946877B" w14:textId="77777777" w:rsidR="004D6A6A" w:rsidRPr="004D6A6A" w:rsidRDefault="0025406B" w:rsidP="004D6A6A">
      <w:pPr>
        <w:widowControl w:val="0"/>
        <w:rPr>
          <w:b/>
          <w:lang w:val="en"/>
        </w:rPr>
      </w:pPr>
      <w:r w:rsidRPr="00835644">
        <w:rPr>
          <w:b/>
          <w:lang w:val="en"/>
        </w:rPr>
        <w:t>A 5% discount will be applied to student tuition that is paid in full</w:t>
      </w:r>
      <w:r w:rsidR="00E65476">
        <w:rPr>
          <w:b/>
          <w:lang w:val="en"/>
        </w:rPr>
        <w:t xml:space="preserve"> by August 31</w:t>
      </w:r>
      <w:r w:rsidR="00E65476" w:rsidRPr="00E65476">
        <w:rPr>
          <w:b/>
          <w:vertAlign w:val="superscript"/>
          <w:lang w:val="en"/>
        </w:rPr>
        <w:t>st</w:t>
      </w:r>
      <w:r w:rsidR="00E65476">
        <w:rPr>
          <w:b/>
          <w:lang w:val="en"/>
        </w:rPr>
        <w:t xml:space="preserve">. </w:t>
      </w:r>
      <w:ins w:id="3" w:author="Chris Branan" w:date="2016-03-02T21:18:00Z">
        <w:r>
          <w:rPr>
            <w:b/>
            <w:lang w:val="en"/>
          </w:rPr>
          <w:t xml:space="preserve">No discount will be offered after </w:t>
        </w:r>
      </w:ins>
      <w:r w:rsidR="00E65476">
        <w:rPr>
          <w:b/>
          <w:lang w:val="en"/>
        </w:rPr>
        <w:t>August</w:t>
      </w:r>
      <w:r>
        <w:rPr>
          <w:b/>
          <w:lang w:val="en"/>
        </w:rPr>
        <w:t xml:space="preserve"> </w:t>
      </w:r>
      <w:r w:rsidR="00E65476">
        <w:rPr>
          <w:b/>
          <w:lang w:val="en"/>
        </w:rPr>
        <w:t>3</w:t>
      </w:r>
      <w:r>
        <w:rPr>
          <w:b/>
          <w:lang w:val="en"/>
        </w:rPr>
        <w:t>1</w:t>
      </w:r>
      <w:r w:rsidRPr="00E81E1F">
        <w:rPr>
          <w:b/>
          <w:vertAlign w:val="superscript"/>
          <w:lang w:val="en"/>
        </w:rPr>
        <w:t>st</w:t>
      </w:r>
      <w:r>
        <w:rPr>
          <w:b/>
          <w:lang w:val="en"/>
        </w:rPr>
        <w:t xml:space="preserve"> of the current school year. </w:t>
      </w:r>
    </w:p>
    <w:p w14:paraId="51C85D0A" w14:textId="77777777" w:rsidR="006C74B4" w:rsidRPr="00E65476" w:rsidRDefault="00E65476" w:rsidP="006C74B4">
      <w:pPr>
        <w:rPr>
          <w:b/>
          <w:color w:val="FF0000"/>
        </w:rPr>
      </w:pPr>
      <w:r>
        <w:t>To assist us with planning and budgeting, do you anticipate paying your tuition in full by August 31</w:t>
      </w:r>
      <w:r w:rsidRPr="00E65476">
        <w:rPr>
          <w:vertAlign w:val="superscript"/>
        </w:rPr>
        <w:t>st</w:t>
      </w:r>
      <w:r>
        <w:t xml:space="preserve">?  </w:t>
      </w:r>
      <w:r w:rsidRPr="00E65476">
        <w:rPr>
          <w:b/>
          <w:color w:val="FF0000"/>
        </w:rPr>
        <w:t xml:space="preserve">_____YES </w:t>
      </w:r>
      <w:r w:rsidR="004D6A6A">
        <w:rPr>
          <w:b/>
          <w:color w:val="FF0000"/>
        </w:rPr>
        <w:t xml:space="preserve">  _______NO   </w:t>
      </w:r>
    </w:p>
    <w:p w14:paraId="0EA61CEE" w14:textId="77777777" w:rsidR="00E65476" w:rsidRDefault="00E65476" w:rsidP="006C74B4">
      <w:pPr>
        <w:rPr>
          <w:b/>
        </w:rPr>
      </w:pPr>
    </w:p>
    <w:p w14:paraId="15B09734" w14:textId="77777777" w:rsidR="006C74B4" w:rsidRPr="00A47758" w:rsidRDefault="006C74B4" w:rsidP="006C74B4">
      <w:pPr>
        <w:rPr>
          <w:b/>
        </w:rPr>
      </w:pPr>
      <w:r w:rsidRPr="00A47758">
        <w:rPr>
          <w:b/>
        </w:rPr>
        <w:t>Payment Options:</w:t>
      </w:r>
    </w:p>
    <w:p w14:paraId="32A556F8" w14:textId="77777777" w:rsidR="006C74B4" w:rsidRDefault="006C74B4" w:rsidP="006C74B4">
      <w:pPr>
        <w:numPr>
          <w:ilvl w:val="0"/>
          <w:numId w:val="1"/>
        </w:numPr>
      </w:pPr>
      <w:r>
        <w:t xml:space="preserve">Pay online at </w:t>
      </w:r>
      <w:hyperlink r:id="rId12" w:history="1">
        <w:r w:rsidRPr="00A530C0">
          <w:rPr>
            <w:rStyle w:val="Hyperlink"/>
          </w:rPr>
          <w:t>www.hoffmantown.org</w:t>
        </w:r>
      </w:hyperlink>
      <w:r>
        <w:t xml:space="preserve"> </w:t>
      </w:r>
    </w:p>
    <w:p w14:paraId="0C0640F6" w14:textId="77777777" w:rsidR="006C74B4" w:rsidRPr="00027968" w:rsidRDefault="006C74B4" w:rsidP="006C74B4">
      <w:pPr>
        <w:numPr>
          <w:ilvl w:val="0"/>
          <w:numId w:val="1"/>
        </w:numPr>
        <w:rPr>
          <w:b/>
          <w:i/>
        </w:rPr>
      </w:pPr>
      <w:r>
        <w:t>Deposit cash or check into the Kids Express tuition drop box.</w:t>
      </w:r>
      <w:r w:rsidRPr="002165E6">
        <w:t xml:space="preserve"> </w:t>
      </w:r>
      <w:r w:rsidRPr="00027968">
        <w:rPr>
          <w:b/>
          <w:i/>
        </w:rPr>
        <w:t xml:space="preserve">Checks must be made out to Kids Express and must have the child’s full name written in the memo section. </w:t>
      </w:r>
    </w:p>
    <w:p w14:paraId="66F6E12D" w14:textId="1ACCBF93" w:rsidR="006C74B4" w:rsidRDefault="006C74B4" w:rsidP="006C74B4">
      <w:pPr>
        <w:numPr>
          <w:ilvl w:val="0"/>
          <w:numId w:val="1"/>
        </w:numPr>
      </w:pPr>
      <w:r>
        <w:t xml:space="preserve">Mail payment to Hoffmantown Kids Express, 8888 Harper Dr. NE, </w:t>
      </w:r>
      <w:r w:rsidR="002D0C82">
        <w:t>Alb</w:t>
      </w:r>
      <w:r>
        <w:t>.</w:t>
      </w:r>
      <w:r w:rsidR="002D0C82">
        <w:t xml:space="preserve">, </w:t>
      </w:r>
      <w:r>
        <w:t xml:space="preserve">NM, 87111 </w:t>
      </w:r>
    </w:p>
    <w:p w14:paraId="282963F3" w14:textId="77777777" w:rsidR="006C74B4" w:rsidRDefault="006C74B4" w:rsidP="006C74B4"/>
    <w:p w14:paraId="56EC2AA2" w14:textId="77777777" w:rsidR="006C74B4" w:rsidRPr="00A47758" w:rsidRDefault="006C74B4" w:rsidP="006C74B4">
      <w:pPr>
        <w:rPr>
          <w:b/>
        </w:rPr>
      </w:pPr>
      <w:r w:rsidRPr="00A47758">
        <w:rPr>
          <w:b/>
        </w:rPr>
        <w:t>Late Pick-up Fee</w:t>
      </w:r>
      <w:r>
        <w:rPr>
          <w:b/>
        </w:rPr>
        <w:t>:</w:t>
      </w:r>
    </w:p>
    <w:p w14:paraId="3D2C5C06" w14:textId="77777777" w:rsidR="006C74B4" w:rsidRDefault="006C74B4" w:rsidP="006C74B4">
      <w:r>
        <w:t>Parents will be considered “late” if they pick up their child ten or more minutes after 1:00pm. Late parents will be charged $1.00 for each minute after 1:10pm. Please speak to the Director if unavoidable circumstances cause you to</w:t>
      </w:r>
      <w:r w:rsidR="00D42C9B">
        <w:t xml:space="preserve"> be late.</w:t>
      </w:r>
    </w:p>
    <w:p w14:paraId="69D31D7B" w14:textId="77777777" w:rsidR="006C74B4" w:rsidRDefault="006C74B4" w:rsidP="006C74B4"/>
    <w:p w14:paraId="631EE693" w14:textId="77777777" w:rsidR="006C74B4" w:rsidRDefault="006C74B4" w:rsidP="006C74B4">
      <w:r>
        <w:t xml:space="preserve">I agree to adhere to the above tuition and fee regulations. </w:t>
      </w:r>
    </w:p>
    <w:p w14:paraId="33808F03" w14:textId="77777777" w:rsidR="006C74B4" w:rsidRDefault="006C74B4" w:rsidP="006C74B4">
      <w:pPr>
        <w:rPr>
          <w:sz w:val="20"/>
          <w:szCs w:val="20"/>
        </w:rPr>
      </w:pPr>
      <w:r>
        <w:t xml:space="preserve">       </w:t>
      </w:r>
      <w:r>
        <w:tab/>
        <w:t xml:space="preserve">     </w:t>
      </w:r>
    </w:p>
    <w:p w14:paraId="65FB385C" w14:textId="77777777" w:rsidR="00CB399A" w:rsidRDefault="00CB399A" w:rsidP="006C74B4"/>
    <w:p w14:paraId="71AE0C31" w14:textId="77777777" w:rsidR="006C74B4" w:rsidRPr="00581C5C" w:rsidRDefault="006C74B4" w:rsidP="006C74B4">
      <w:pPr>
        <w:rPr>
          <w:b/>
        </w:rPr>
      </w:pPr>
      <w:r w:rsidRPr="00581C5C">
        <w:rPr>
          <w:b/>
        </w:rPr>
        <w:t>Parent/Guardian’s Signature___</w:t>
      </w:r>
      <w:r w:rsidR="00581C5C">
        <w:rPr>
          <w:b/>
        </w:rPr>
        <w:t>_____________________________</w:t>
      </w:r>
      <w:r w:rsidRPr="00581C5C">
        <w:rPr>
          <w:b/>
        </w:rPr>
        <w:t xml:space="preserve"> Date __________</w:t>
      </w:r>
    </w:p>
    <w:p w14:paraId="3D16ADC9" w14:textId="77777777" w:rsidR="006C74B4" w:rsidRDefault="006C74B4" w:rsidP="006C74B4">
      <w:pPr>
        <w:jc w:val="center"/>
      </w:pPr>
    </w:p>
    <w:p w14:paraId="207749BC" w14:textId="77777777" w:rsidR="00CB399A" w:rsidRDefault="00CB399A" w:rsidP="004F4651"/>
    <w:p w14:paraId="1B5486CB" w14:textId="77777777" w:rsidR="006C74B4" w:rsidRDefault="00CB509D" w:rsidP="006C74B4">
      <w:pPr>
        <w:jc w:val="center"/>
      </w:pPr>
      <w:r>
        <w:rPr>
          <w:noProof/>
        </w:rPr>
        <w:drawing>
          <wp:inline distT="0" distB="0" distL="0" distR="0" wp14:anchorId="7D3C8E8C" wp14:editId="17357E7B">
            <wp:extent cx="371475" cy="276225"/>
            <wp:effectExtent l="0" t="0" r="0" b="0"/>
            <wp:docPr id="10" name="Picture 10"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006C74B4" w:rsidRPr="00B505DB">
        <w:rPr>
          <w:rFonts w:ascii="Franklin Gothic Demi" w:hAnsi="Franklin Gothic Demi"/>
          <w:sz w:val="28"/>
          <w:szCs w:val="28"/>
        </w:rPr>
        <w:t>MEDICAL NEEDS</w:t>
      </w:r>
      <w:r w:rsidR="006C74B4">
        <w:rPr>
          <w:rFonts w:ascii="Franklin Gothic Demi" w:hAnsi="Franklin Gothic Demi"/>
        </w:rPr>
        <w:t xml:space="preserve"> </w:t>
      </w:r>
      <w:r>
        <w:rPr>
          <w:noProof/>
        </w:rPr>
        <w:drawing>
          <wp:inline distT="0" distB="0" distL="0" distR="0" wp14:anchorId="7A4204A1" wp14:editId="51B88D6C">
            <wp:extent cx="371475" cy="276225"/>
            <wp:effectExtent l="0" t="0" r="0" b="0"/>
            <wp:docPr id="11" name="Picture 11"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14C3D6E4" w14:textId="77777777" w:rsidR="006C74B4" w:rsidRPr="00A30599" w:rsidRDefault="006C74B4" w:rsidP="006C74B4">
      <w:pPr>
        <w:jc w:val="center"/>
        <w:rPr>
          <w:rFonts w:ascii="Franklin Gothic Demi" w:hAnsi="Franklin Gothic Demi"/>
          <w:sz w:val="20"/>
          <w:szCs w:val="20"/>
        </w:rPr>
      </w:pPr>
      <w:r w:rsidRPr="00A30599">
        <w:rPr>
          <w:rFonts w:ascii="Franklin Gothic Demi" w:hAnsi="Franklin Gothic Demi"/>
          <w:sz w:val="20"/>
          <w:szCs w:val="20"/>
        </w:rPr>
        <w:t>Page 1 of 2</w:t>
      </w:r>
    </w:p>
    <w:p w14:paraId="3817A4B2" w14:textId="77777777" w:rsidR="006C74B4" w:rsidRDefault="006C74B4" w:rsidP="006C74B4"/>
    <w:p w14:paraId="7E161F85" w14:textId="77777777" w:rsidR="006C74B4" w:rsidRDefault="006C74B4" w:rsidP="006C74B4">
      <w:r w:rsidRPr="00B505DB">
        <w:t>In connection with the ministry of Kids Express,</w:t>
      </w:r>
      <w:r>
        <w:t xml:space="preserve"> I _______________________________</w:t>
      </w:r>
    </w:p>
    <w:p w14:paraId="31C42FDF" w14:textId="77777777" w:rsidR="006C74B4" w:rsidRPr="00B505DB" w:rsidRDefault="006C74B4" w:rsidP="006C74B4">
      <w:r>
        <w:tab/>
      </w:r>
      <w:r>
        <w:tab/>
      </w:r>
      <w:r>
        <w:tab/>
      </w:r>
      <w:r>
        <w:tab/>
      </w:r>
      <w:r>
        <w:tab/>
      </w:r>
      <w:r>
        <w:tab/>
      </w:r>
      <w:r>
        <w:tab/>
      </w:r>
      <w:r>
        <w:tab/>
        <w:t xml:space="preserve">       "Guardian"</w:t>
      </w:r>
    </w:p>
    <w:p w14:paraId="4E6D4FE8" w14:textId="77777777" w:rsidR="006C74B4" w:rsidRDefault="006C74B4" w:rsidP="006C74B4">
      <w:r w:rsidRPr="00B505DB">
        <w:t>as parent and/or legal guardian of ___________________________, having the authority</w:t>
      </w:r>
    </w:p>
    <w:p w14:paraId="529F6593" w14:textId="77777777" w:rsidR="006C74B4" w:rsidRDefault="006C74B4" w:rsidP="006C74B4">
      <w:r>
        <w:tab/>
      </w:r>
      <w:r>
        <w:tab/>
      </w:r>
      <w:r>
        <w:tab/>
      </w:r>
      <w:r>
        <w:tab/>
      </w:r>
      <w:r>
        <w:tab/>
      </w:r>
      <w:r>
        <w:tab/>
        <w:t xml:space="preserve">   "Child"</w:t>
      </w:r>
    </w:p>
    <w:p w14:paraId="4808A0A1" w14:textId="77777777" w:rsidR="006C74B4" w:rsidRPr="00B505DB" w:rsidRDefault="006C74B4" w:rsidP="006C74B4">
      <w:r w:rsidRPr="00B505DB">
        <w:t>to execute this document, acknowledge and agree to the following:</w:t>
      </w:r>
    </w:p>
    <w:p w14:paraId="0E070D5E" w14:textId="77777777" w:rsidR="006C74B4" w:rsidRPr="005762EC" w:rsidRDefault="005762EC" w:rsidP="006C74B4">
      <w:pPr>
        <w:rPr>
          <w:b/>
        </w:rPr>
      </w:pPr>
      <w:r>
        <w:rPr>
          <w:b/>
        </w:rPr>
        <w:t>(IF NO MEDICAL NEEDS, PLEASE INDICATE BY N/A, NOT APPLICABLE)</w:t>
      </w:r>
    </w:p>
    <w:p w14:paraId="3F989090" w14:textId="77777777" w:rsidR="006C74B4" w:rsidRPr="000301E5" w:rsidRDefault="006C74B4" w:rsidP="006C74B4">
      <w:pPr>
        <w:rPr>
          <w:b/>
        </w:rPr>
      </w:pPr>
      <w:r w:rsidRPr="000301E5">
        <w:rPr>
          <w:b/>
        </w:rPr>
        <w:t>1. I have advised Kids</w:t>
      </w:r>
      <w:r>
        <w:rPr>
          <w:b/>
        </w:rPr>
        <w:t xml:space="preserve"> Express that the above-listed c</w:t>
      </w:r>
      <w:r w:rsidRPr="000301E5">
        <w:rPr>
          <w:b/>
        </w:rPr>
        <w:t>hild has the following special medical needs:</w:t>
      </w:r>
    </w:p>
    <w:p w14:paraId="5AEEADBE" w14:textId="77777777" w:rsidR="006C74B4" w:rsidRPr="00B505DB" w:rsidRDefault="006C74B4" w:rsidP="006C74B4"/>
    <w:p w14:paraId="118C2C2A" w14:textId="77777777" w:rsidR="006C74B4" w:rsidRPr="00FC5B10" w:rsidRDefault="006C74B4" w:rsidP="006C74B4">
      <w:pPr>
        <w:spacing w:line="360" w:lineRule="auto"/>
        <w:rPr>
          <w:sz w:val="22"/>
          <w:szCs w:val="22"/>
        </w:rPr>
      </w:pPr>
      <w:r w:rsidRPr="00FC5B10">
        <w:rPr>
          <w:sz w:val="22"/>
          <w:szCs w:val="22"/>
        </w:rPr>
        <w:t>___ Medical diagnosis of _________________________________________________</w:t>
      </w:r>
      <w:r>
        <w:rPr>
          <w:sz w:val="22"/>
          <w:szCs w:val="22"/>
        </w:rPr>
        <w:t>________</w:t>
      </w:r>
    </w:p>
    <w:p w14:paraId="49870E70" w14:textId="77777777" w:rsidR="006C74B4" w:rsidRDefault="006C74B4" w:rsidP="006C74B4">
      <w:pPr>
        <w:spacing w:line="360" w:lineRule="auto"/>
        <w:rPr>
          <w:sz w:val="22"/>
          <w:szCs w:val="22"/>
        </w:rPr>
      </w:pPr>
      <w:r w:rsidRPr="00FC5B10">
        <w:rPr>
          <w:sz w:val="22"/>
          <w:szCs w:val="22"/>
        </w:rPr>
        <w:t>___ Allergies to</w:t>
      </w:r>
      <w:r>
        <w:rPr>
          <w:sz w:val="22"/>
          <w:szCs w:val="22"/>
        </w:rPr>
        <w:t xml:space="preserve"> (including medicinal)</w:t>
      </w:r>
      <w:r w:rsidRPr="00FC5B10">
        <w:rPr>
          <w:sz w:val="22"/>
          <w:szCs w:val="22"/>
        </w:rPr>
        <w:t xml:space="preserve"> _________________________</w:t>
      </w:r>
      <w:r>
        <w:rPr>
          <w:sz w:val="22"/>
          <w:szCs w:val="22"/>
        </w:rPr>
        <w:t>______________________</w:t>
      </w:r>
    </w:p>
    <w:p w14:paraId="5D41CDF4" w14:textId="77777777" w:rsidR="006C74B4" w:rsidRPr="00FC5B10" w:rsidRDefault="006C74B4" w:rsidP="006C74B4">
      <w:pPr>
        <w:spacing w:line="360" w:lineRule="auto"/>
        <w:rPr>
          <w:sz w:val="22"/>
          <w:szCs w:val="22"/>
        </w:rPr>
      </w:pPr>
      <w:r>
        <w:rPr>
          <w:sz w:val="22"/>
          <w:szCs w:val="22"/>
        </w:rPr>
        <w:t xml:space="preserve">       __________________________________________________________________________</w:t>
      </w:r>
    </w:p>
    <w:p w14:paraId="4086FFBA" w14:textId="77777777" w:rsidR="006C74B4" w:rsidRPr="00FC5B10" w:rsidRDefault="006C74B4" w:rsidP="006C74B4">
      <w:pPr>
        <w:spacing w:line="360" w:lineRule="auto"/>
        <w:rPr>
          <w:sz w:val="22"/>
          <w:szCs w:val="22"/>
        </w:rPr>
      </w:pPr>
      <w:r w:rsidRPr="00FC5B10">
        <w:rPr>
          <w:sz w:val="22"/>
          <w:szCs w:val="22"/>
        </w:rPr>
        <w:t>___ Life-threatening reaction to this allergy is likely/probable*</w:t>
      </w:r>
    </w:p>
    <w:p w14:paraId="160D669A" w14:textId="77777777" w:rsidR="006C74B4" w:rsidRPr="00FC5B10" w:rsidRDefault="006C74B4" w:rsidP="006C74B4">
      <w:pPr>
        <w:spacing w:line="360" w:lineRule="auto"/>
        <w:rPr>
          <w:sz w:val="22"/>
          <w:szCs w:val="22"/>
        </w:rPr>
      </w:pPr>
      <w:r w:rsidRPr="00FC5B10">
        <w:rPr>
          <w:sz w:val="22"/>
          <w:szCs w:val="22"/>
        </w:rPr>
        <w:t>___ Moderate to severe (but not a life-threatening) reaction to this allergy is likely/probable</w:t>
      </w:r>
    </w:p>
    <w:p w14:paraId="1B25E83B" w14:textId="77777777" w:rsidR="006C74B4" w:rsidRPr="00FC5B10" w:rsidRDefault="006C74B4" w:rsidP="006C74B4">
      <w:pPr>
        <w:spacing w:line="360" w:lineRule="auto"/>
        <w:rPr>
          <w:sz w:val="22"/>
          <w:szCs w:val="22"/>
        </w:rPr>
      </w:pPr>
      <w:r w:rsidRPr="00FC5B10">
        <w:rPr>
          <w:sz w:val="22"/>
          <w:szCs w:val="22"/>
        </w:rPr>
        <w:t>___ Asthma</w:t>
      </w:r>
    </w:p>
    <w:p w14:paraId="184AE173" w14:textId="77777777" w:rsidR="006C74B4" w:rsidRDefault="006C74B4" w:rsidP="006C74B4">
      <w:pPr>
        <w:spacing w:line="360" w:lineRule="auto"/>
        <w:rPr>
          <w:sz w:val="22"/>
          <w:szCs w:val="22"/>
        </w:rPr>
      </w:pPr>
      <w:r w:rsidRPr="00FC5B10">
        <w:rPr>
          <w:sz w:val="22"/>
          <w:szCs w:val="22"/>
        </w:rPr>
        <w:t>___ Other: ______________________________________________________________</w:t>
      </w:r>
      <w:r>
        <w:rPr>
          <w:sz w:val="22"/>
          <w:szCs w:val="22"/>
        </w:rPr>
        <w:t>_______</w:t>
      </w:r>
    </w:p>
    <w:p w14:paraId="0BB7AD3B" w14:textId="77777777" w:rsidR="006C74B4" w:rsidRDefault="006C74B4" w:rsidP="006C74B4">
      <w:pPr>
        <w:rPr>
          <w:sz w:val="22"/>
          <w:szCs w:val="22"/>
        </w:rPr>
      </w:pPr>
    </w:p>
    <w:p w14:paraId="207D699B" w14:textId="77777777" w:rsidR="006C74B4" w:rsidRDefault="006C74B4" w:rsidP="006C74B4">
      <w:pPr>
        <w:rPr>
          <w:b/>
        </w:rPr>
      </w:pPr>
      <w:r>
        <w:rPr>
          <w:b/>
        </w:rPr>
        <w:t>2. As a result of this condition, multiple symptoms may appear, including:</w:t>
      </w:r>
    </w:p>
    <w:p w14:paraId="0649297E" w14:textId="77777777" w:rsidR="006C74B4" w:rsidRDefault="006C74B4" w:rsidP="006C74B4">
      <w:pPr>
        <w:rPr>
          <w:b/>
        </w:rPr>
      </w:pPr>
    </w:p>
    <w:p w14:paraId="3FC97382" w14:textId="77777777" w:rsidR="006C74B4" w:rsidRDefault="006C74B4" w:rsidP="006C74B4">
      <w:pPr>
        <w:spacing w:line="360" w:lineRule="auto"/>
        <w:rPr>
          <w:sz w:val="22"/>
          <w:szCs w:val="22"/>
        </w:rPr>
      </w:pPr>
      <w:r>
        <w:rPr>
          <w:sz w:val="22"/>
          <w:szCs w:val="22"/>
        </w:rPr>
        <w:t>___ Wheezing, panting, or other difficulty breathing</w:t>
      </w:r>
      <w:r>
        <w:rPr>
          <w:sz w:val="22"/>
          <w:szCs w:val="22"/>
        </w:rPr>
        <w:tab/>
      </w:r>
      <w:r>
        <w:rPr>
          <w:sz w:val="22"/>
          <w:szCs w:val="22"/>
        </w:rPr>
        <w:tab/>
        <w:t>___ Seizures</w:t>
      </w:r>
    </w:p>
    <w:p w14:paraId="2E610690" w14:textId="77777777" w:rsidR="006C74B4" w:rsidRDefault="006C74B4" w:rsidP="006C74B4">
      <w:pPr>
        <w:spacing w:line="360" w:lineRule="auto"/>
        <w:rPr>
          <w:sz w:val="22"/>
          <w:szCs w:val="22"/>
        </w:rPr>
      </w:pPr>
      <w:r>
        <w:rPr>
          <w:sz w:val="22"/>
          <w:szCs w:val="22"/>
        </w:rPr>
        <w:t>___ Swelling (including restriction of airway)</w:t>
      </w:r>
      <w:r>
        <w:rPr>
          <w:sz w:val="22"/>
          <w:szCs w:val="22"/>
        </w:rPr>
        <w:tab/>
      </w:r>
      <w:r>
        <w:rPr>
          <w:sz w:val="22"/>
          <w:szCs w:val="22"/>
        </w:rPr>
        <w:tab/>
      </w:r>
      <w:r>
        <w:rPr>
          <w:sz w:val="22"/>
          <w:szCs w:val="22"/>
        </w:rPr>
        <w:tab/>
        <w:t>___ Discoloration of skin</w:t>
      </w:r>
    </w:p>
    <w:p w14:paraId="5B458EF6" w14:textId="77777777" w:rsidR="006C74B4" w:rsidRPr="00FC5B10" w:rsidRDefault="006C74B4" w:rsidP="006C74B4">
      <w:pPr>
        <w:spacing w:line="360" w:lineRule="auto"/>
        <w:rPr>
          <w:sz w:val="22"/>
          <w:szCs w:val="22"/>
        </w:rPr>
      </w:pPr>
      <w:r>
        <w:rPr>
          <w:sz w:val="22"/>
          <w:szCs w:val="22"/>
        </w:rPr>
        <w:t>___ Other: _____________________________________________________________________</w:t>
      </w:r>
    </w:p>
    <w:p w14:paraId="168A6C9B" w14:textId="77777777" w:rsidR="006C74B4" w:rsidRDefault="006C74B4" w:rsidP="006C74B4">
      <w:pPr>
        <w:rPr>
          <w:sz w:val="22"/>
          <w:szCs w:val="22"/>
        </w:rPr>
      </w:pPr>
    </w:p>
    <w:p w14:paraId="577525BD" w14:textId="77777777" w:rsidR="006C74B4" w:rsidRDefault="006C74B4" w:rsidP="006C74B4">
      <w:pPr>
        <w:rPr>
          <w:b/>
        </w:rPr>
      </w:pPr>
      <w:r>
        <w:rPr>
          <w:b/>
        </w:rPr>
        <w:t>3. In connection with this condition, I have provided the following medications and/or medical equipment:</w:t>
      </w:r>
    </w:p>
    <w:p w14:paraId="44359CAD" w14:textId="77777777" w:rsidR="006C74B4" w:rsidRPr="00846779" w:rsidRDefault="006C74B4" w:rsidP="006C74B4">
      <w:pPr>
        <w:rPr>
          <w:sz w:val="22"/>
          <w:szCs w:val="22"/>
        </w:rPr>
      </w:pPr>
      <w:r w:rsidRPr="00846779">
        <w:rPr>
          <w:sz w:val="22"/>
          <w:szCs w:val="22"/>
        </w:rPr>
        <w:t>________________________________________________________________________</w:t>
      </w:r>
      <w:r>
        <w:rPr>
          <w:sz w:val="22"/>
          <w:szCs w:val="22"/>
        </w:rPr>
        <w:t>______</w:t>
      </w:r>
    </w:p>
    <w:p w14:paraId="57C86A98" w14:textId="77777777" w:rsidR="006C74B4" w:rsidRDefault="006C74B4" w:rsidP="006C74B4">
      <w:pPr>
        <w:rPr>
          <w:b/>
        </w:rPr>
      </w:pPr>
    </w:p>
    <w:p w14:paraId="3EAE2994" w14:textId="77777777" w:rsidR="006C74B4" w:rsidRDefault="006C74B4" w:rsidP="006C74B4">
      <w:pPr>
        <w:rPr>
          <w:b/>
        </w:rPr>
      </w:pPr>
      <w:r>
        <w:rPr>
          <w:b/>
        </w:rPr>
        <w:t>4. In the event that symptoms appear, I request the following course of action (check all that apply):</w:t>
      </w:r>
    </w:p>
    <w:p w14:paraId="3A7DDCDF" w14:textId="77777777" w:rsidR="006C74B4" w:rsidRDefault="006C74B4" w:rsidP="006C74B4">
      <w:pPr>
        <w:rPr>
          <w:b/>
        </w:rPr>
      </w:pPr>
    </w:p>
    <w:p w14:paraId="098F2324" w14:textId="77777777" w:rsidR="006C74B4" w:rsidRPr="00FC5B10" w:rsidRDefault="006C74B4" w:rsidP="006C74B4">
      <w:pPr>
        <w:spacing w:line="360" w:lineRule="auto"/>
        <w:rPr>
          <w:sz w:val="22"/>
          <w:szCs w:val="22"/>
        </w:rPr>
      </w:pPr>
      <w:r w:rsidRPr="00FC5B10">
        <w:rPr>
          <w:sz w:val="22"/>
          <w:szCs w:val="22"/>
        </w:rPr>
        <w:t>___ Locate one of the child's guardians and advise him or her of the situation.</w:t>
      </w:r>
    </w:p>
    <w:p w14:paraId="5343E488" w14:textId="77777777" w:rsidR="006C74B4" w:rsidRPr="00FC5B10" w:rsidRDefault="006C74B4" w:rsidP="006C74B4">
      <w:pPr>
        <w:spacing w:line="360" w:lineRule="auto"/>
        <w:rPr>
          <w:sz w:val="22"/>
          <w:szCs w:val="22"/>
        </w:rPr>
      </w:pPr>
      <w:r>
        <w:rPr>
          <w:sz w:val="22"/>
          <w:szCs w:val="22"/>
        </w:rPr>
        <w:t>___ Contact emerge</w:t>
      </w:r>
      <w:r w:rsidRPr="00FC5B10">
        <w:rPr>
          <w:sz w:val="22"/>
          <w:szCs w:val="22"/>
        </w:rPr>
        <w:t>ncy medical assistance by calling 911*</w:t>
      </w:r>
    </w:p>
    <w:p w14:paraId="6EA3280B" w14:textId="77777777" w:rsidR="006C74B4" w:rsidRPr="00FC5B10" w:rsidRDefault="006C74B4" w:rsidP="006C74B4">
      <w:pPr>
        <w:spacing w:line="360" w:lineRule="auto"/>
        <w:rPr>
          <w:sz w:val="22"/>
          <w:szCs w:val="22"/>
        </w:rPr>
      </w:pPr>
      <w:r w:rsidRPr="00FC5B10">
        <w:rPr>
          <w:sz w:val="22"/>
          <w:szCs w:val="22"/>
        </w:rPr>
        <w:t>___ Treat the symptoms in the following way (describe in detail, using page 2 of this form if necessary):</w:t>
      </w:r>
    </w:p>
    <w:p w14:paraId="04442AC1" w14:textId="77777777" w:rsidR="006C74B4" w:rsidRPr="00FC5B10" w:rsidRDefault="006C74B4" w:rsidP="006C74B4">
      <w:pPr>
        <w:spacing w:line="360" w:lineRule="auto"/>
        <w:rPr>
          <w:sz w:val="22"/>
          <w:szCs w:val="22"/>
        </w:rPr>
      </w:pPr>
      <w:r w:rsidRPr="00FC5B10">
        <w:rPr>
          <w:sz w:val="22"/>
          <w:szCs w:val="22"/>
        </w:rPr>
        <w:t>________________________________________________________________________</w:t>
      </w:r>
    </w:p>
    <w:p w14:paraId="4628F239" w14:textId="77777777" w:rsidR="006C74B4" w:rsidRPr="00FC5B10" w:rsidRDefault="006C74B4" w:rsidP="006C74B4">
      <w:pPr>
        <w:spacing w:line="360" w:lineRule="auto"/>
        <w:rPr>
          <w:sz w:val="22"/>
          <w:szCs w:val="22"/>
        </w:rPr>
      </w:pPr>
      <w:r w:rsidRPr="00FC5B10">
        <w:rPr>
          <w:sz w:val="22"/>
          <w:szCs w:val="22"/>
        </w:rPr>
        <w:t>________________________________________________________________________</w:t>
      </w:r>
    </w:p>
    <w:p w14:paraId="2BE152D2" w14:textId="77777777" w:rsidR="006C74B4" w:rsidRPr="00FC5B10" w:rsidRDefault="006C74B4" w:rsidP="006C74B4">
      <w:pPr>
        <w:spacing w:line="360" w:lineRule="auto"/>
        <w:rPr>
          <w:sz w:val="22"/>
          <w:szCs w:val="22"/>
        </w:rPr>
      </w:pPr>
      <w:r w:rsidRPr="00FC5B10">
        <w:rPr>
          <w:sz w:val="22"/>
          <w:szCs w:val="22"/>
        </w:rPr>
        <w:t>________________________________________________________________________</w:t>
      </w:r>
    </w:p>
    <w:p w14:paraId="7E32FB28" w14:textId="77777777" w:rsidR="0029192A" w:rsidRPr="00FC5B10" w:rsidRDefault="0029192A" w:rsidP="0029192A">
      <w:pPr>
        <w:rPr>
          <w:sz w:val="22"/>
          <w:szCs w:val="22"/>
        </w:rPr>
      </w:pPr>
      <w:r w:rsidRPr="00FC5B10">
        <w:rPr>
          <w:sz w:val="22"/>
          <w:szCs w:val="22"/>
        </w:rPr>
        <w:t xml:space="preserve">*Note-If you indicate that a life-threatening reaction is likely, we will call 911 if symptoms appear, whether or not the "contact emergency medical assistance" box is checked. EMT costs will be charged to you. </w:t>
      </w:r>
    </w:p>
    <w:p w14:paraId="04DA2891" w14:textId="77777777" w:rsidR="00CB399A" w:rsidRDefault="00CB399A" w:rsidP="006C74B4">
      <w:pPr>
        <w:jc w:val="center"/>
      </w:pPr>
    </w:p>
    <w:p w14:paraId="4053000B" w14:textId="77777777" w:rsidR="00CB399A" w:rsidRDefault="00CB399A" w:rsidP="006C74B4">
      <w:pPr>
        <w:jc w:val="center"/>
      </w:pPr>
    </w:p>
    <w:p w14:paraId="4B3576C5" w14:textId="77777777" w:rsidR="006C74B4" w:rsidRDefault="00CB509D" w:rsidP="006C74B4">
      <w:pPr>
        <w:jc w:val="center"/>
      </w:pPr>
      <w:r>
        <w:rPr>
          <w:noProof/>
        </w:rPr>
        <w:drawing>
          <wp:inline distT="0" distB="0" distL="0" distR="0" wp14:anchorId="301648AB" wp14:editId="61EE9931">
            <wp:extent cx="371475" cy="276225"/>
            <wp:effectExtent l="0" t="0" r="0" b="0"/>
            <wp:docPr id="12" name="Picture 12"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006C74B4" w:rsidRPr="00B505DB">
        <w:rPr>
          <w:rFonts w:ascii="Franklin Gothic Demi" w:hAnsi="Franklin Gothic Demi"/>
          <w:sz w:val="28"/>
          <w:szCs w:val="28"/>
        </w:rPr>
        <w:t>MEDICAL NEEDS</w:t>
      </w:r>
      <w:r w:rsidR="006C74B4">
        <w:rPr>
          <w:rFonts w:ascii="Franklin Gothic Demi" w:hAnsi="Franklin Gothic Demi"/>
        </w:rPr>
        <w:t xml:space="preserve"> </w:t>
      </w:r>
      <w:r>
        <w:rPr>
          <w:noProof/>
        </w:rPr>
        <w:drawing>
          <wp:inline distT="0" distB="0" distL="0" distR="0" wp14:anchorId="1977DB2C" wp14:editId="261FEFD1">
            <wp:extent cx="371475" cy="276225"/>
            <wp:effectExtent l="0" t="0" r="0" b="0"/>
            <wp:docPr id="13" name="Picture 13"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5D1A3610" w14:textId="77777777" w:rsidR="006C74B4" w:rsidRPr="00A30599" w:rsidRDefault="006C74B4" w:rsidP="006C74B4">
      <w:pPr>
        <w:jc w:val="center"/>
        <w:rPr>
          <w:rFonts w:ascii="Franklin Gothic Demi" w:hAnsi="Franklin Gothic Demi"/>
          <w:sz w:val="20"/>
          <w:szCs w:val="20"/>
        </w:rPr>
      </w:pPr>
      <w:r>
        <w:rPr>
          <w:rFonts w:ascii="Franklin Gothic Demi" w:hAnsi="Franklin Gothic Demi"/>
          <w:sz w:val="20"/>
          <w:szCs w:val="20"/>
        </w:rPr>
        <w:t>Page 2</w:t>
      </w:r>
      <w:r w:rsidRPr="00A30599">
        <w:rPr>
          <w:rFonts w:ascii="Franklin Gothic Demi" w:hAnsi="Franklin Gothic Demi"/>
          <w:sz w:val="20"/>
          <w:szCs w:val="20"/>
        </w:rPr>
        <w:t xml:space="preserve"> of 2</w:t>
      </w:r>
    </w:p>
    <w:p w14:paraId="5198DD20" w14:textId="77777777" w:rsidR="006C74B4" w:rsidRDefault="006C74B4" w:rsidP="006C74B4">
      <w:pPr>
        <w:rPr>
          <w:b/>
        </w:rPr>
      </w:pPr>
    </w:p>
    <w:p w14:paraId="7068023E" w14:textId="77777777" w:rsidR="006C74B4" w:rsidRDefault="006C74B4" w:rsidP="006C74B4">
      <w:pPr>
        <w:rPr>
          <w:b/>
        </w:rPr>
      </w:pPr>
      <w:r>
        <w:rPr>
          <w:b/>
        </w:rPr>
        <w:t>5. I have included on this form a complete statement of medications, procedures, or other interventions that are required in the event of an emergency; and I will provide all medications, inhalers, injectors, or other necessary items whenever the child is participating in Kids Express activities.</w:t>
      </w:r>
    </w:p>
    <w:p w14:paraId="612AFAC2" w14:textId="77777777" w:rsidR="006C74B4" w:rsidRDefault="006C74B4" w:rsidP="006C74B4">
      <w:pPr>
        <w:rPr>
          <w:b/>
        </w:rPr>
      </w:pPr>
    </w:p>
    <w:p w14:paraId="48E2D698" w14:textId="77777777" w:rsidR="006C74B4" w:rsidRDefault="006C74B4" w:rsidP="006C74B4">
      <w:pPr>
        <w:rPr>
          <w:b/>
        </w:rPr>
      </w:pPr>
      <w:r>
        <w:rPr>
          <w:b/>
        </w:rPr>
        <w:t xml:space="preserve">6. I acknowledge and agree that, while Kids Express will attempt to take appropriate actions if such situations occur, Kids Express is not a medical facility and cannot be held liable for any resulting injury. </w:t>
      </w:r>
    </w:p>
    <w:p w14:paraId="414F5132" w14:textId="77777777" w:rsidR="006C74B4" w:rsidRDefault="006C74B4" w:rsidP="006C74B4">
      <w:pPr>
        <w:rPr>
          <w:b/>
        </w:rPr>
      </w:pPr>
    </w:p>
    <w:p w14:paraId="1AEACC0D" w14:textId="63639E56" w:rsidR="006C74B4" w:rsidRDefault="006C74B4" w:rsidP="006C74B4">
      <w:pPr>
        <w:rPr>
          <w:b/>
        </w:rPr>
      </w:pPr>
      <w:r>
        <w:rPr>
          <w:b/>
        </w:rPr>
        <w:t xml:space="preserve">7. In the event that immediate medical attention is needed and neither the parents nor emergency contacts can be reached, I grant Kids Express and its </w:t>
      </w:r>
      <w:r w:rsidR="002D0C82">
        <w:rPr>
          <w:b/>
        </w:rPr>
        <w:t>agents’</w:t>
      </w:r>
      <w:r>
        <w:rPr>
          <w:b/>
        </w:rPr>
        <w:t xml:space="preserve"> permission to select the medical services that will provide transport and proper medical treatment for the child. </w:t>
      </w:r>
    </w:p>
    <w:p w14:paraId="3CA2BCE1" w14:textId="77777777" w:rsidR="006C74B4" w:rsidRDefault="006C74B4" w:rsidP="006C74B4">
      <w:pPr>
        <w:rPr>
          <w:b/>
        </w:rPr>
      </w:pPr>
    </w:p>
    <w:p w14:paraId="4A34D962" w14:textId="77777777" w:rsidR="006C74B4" w:rsidRDefault="006C74B4" w:rsidP="006C74B4">
      <w:pPr>
        <w:rPr>
          <w:b/>
          <w:sz w:val="22"/>
          <w:szCs w:val="22"/>
          <w:highlight w:val="yellow"/>
        </w:rPr>
      </w:pPr>
      <w:r w:rsidRPr="005762EC">
        <w:rPr>
          <w:b/>
          <w:sz w:val="22"/>
          <w:szCs w:val="22"/>
          <w:highlight w:val="yellow"/>
        </w:rPr>
        <w:t>Preferred Medical Facility</w:t>
      </w:r>
      <w:r w:rsidR="005762EC" w:rsidRPr="005762EC">
        <w:rPr>
          <w:b/>
          <w:sz w:val="22"/>
          <w:szCs w:val="22"/>
          <w:highlight w:val="yellow"/>
        </w:rPr>
        <w:t xml:space="preserve"> </w:t>
      </w:r>
      <w:r w:rsidRPr="005762EC">
        <w:rPr>
          <w:b/>
          <w:sz w:val="22"/>
          <w:szCs w:val="22"/>
          <w:highlight w:val="yellow"/>
        </w:rPr>
        <w:t>_______________________________________________________</w:t>
      </w:r>
    </w:p>
    <w:p w14:paraId="68844FAD" w14:textId="77777777" w:rsidR="00C96A4A" w:rsidRPr="005762EC" w:rsidRDefault="00C96A4A" w:rsidP="006C74B4">
      <w:pPr>
        <w:rPr>
          <w:b/>
          <w:sz w:val="22"/>
          <w:szCs w:val="22"/>
          <w:highlight w:val="yellow"/>
        </w:rPr>
      </w:pPr>
    </w:p>
    <w:p w14:paraId="36F1A033" w14:textId="77777777" w:rsidR="00C1207A" w:rsidRPr="005762EC" w:rsidRDefault="00C1207A" w:rsidP="006C74B4">
      <w:pPr>
        <w:rPr>
          <w:b/>
          <w:sz w:val="22"/>
          <w:szCs w:val="22"/>
        </w:rPr>
      </w:pPr>
      <w:r w:rsidRPr="005762EC">
        <w:rPr>
          <w:b/>
          <w:sz w:val="22"/>
          <w:szCs w:val="22"/>
          <w:highlight w:val="yellow"/>
        </w:rPr>
        <w:t>Facility Phone Number __________________________________________________________</w:t>
      </w:r>
    </w:p>
    <w:p w14:paraId="6E9BA422" w14:textId="77777777" w:rsidR="006C74B4" w:rsidRDefault="006C74B4" w:rsidP="006C74B4">
      <w:pPr>
        <w:rPr>
          <w:b/>
        </w:rPr>
      </w:pPr>
    </w:p>
    <w:p w14:paraId="63F4A3DC" w14:textId="77777777" w:rsidR="006C74B4" w:rsidRDefault="006C74B4" w:rsidP="006C74B4">
      <w:r>
        <w:t>For the child to attend Kids Express activities, the guardian acknowledges and accepts the risks of injury associated with the child's pre-existing condition while participating in Kids Express activities. The guardian also acknowledges and accepts the risks of injury or harm associated with intervention and/or treatment performed by Kids Express workers.</w:t>
      </w:r>
    </w:p>
    <w:p w14:paraId="3B3F2456" w14:textId="77777777" w:rsidR="006C74B4" w:rsidRDefault="006C74B4" w:rsidP="006C74B4"/>
    <w:p w14:paraId="0061C2ED" w14:textId="77777777" w:rsidR="006C74B4" w:rsidRDefault="006C74B4" w:rsidP="006C74B4">
      <w:r>
        <w:t>ACCORDINGLY, THE GUARDIAN</w:t>
      </w:r>
      <w:r w:rsidR="00571024">
        <w:t xml:space="preserve"> </w:t>
      </w:r>
      <w:r>
        <w:t>AGREES</w:t>
      </w:r>
      <w:r w:rsidR="00571024">
        <w:t>,</w:t>
      </w:r>
      <w:r>
        <w:t xml:space="preserve"> ON BEHALF OF BOTH THE GUARDIAN AND THE CHILD, TO INDEMNIFY, DEFEND, AND HOLD HARMLESS KIDS EXPRESS AND ITS AGENTS, EMPLOYEES, VOLUNTEERS, AND OTHER REPRESENTATIVES FOR INJURY ARISING DIRECTLY OR INDIRECTLY OUT OF THE DESCRIBED MEDICAL NEEDS OF THE CHILD. </w:t>
      </w:r>
    </w:p>
    <w:p w14:paraId="417F9CBE" w14:textId="77777777" w:rsidR="006C74B4" w:rsidRDefault="006C74B4" w:rsidP="006C74B4"/>
    <w:p w14:paraId="57AD0A07" w14:textId="77777777" w:rsidR="006C74B4" w:rsidRDefault="006C74B4" w:rsidP="006C74B4">
      <w:pPr>
        <w:spacing w:line="360" w:lineRule="auto"/>
      </w:pPr>
      <w:r>
        <w:t>Provide any additional comments, clarification, or direction below:</w:t>
      </w:r>
    </w:p>
    <w:p w14:paraId="24669113" w14:textId="77777777" w:rsidR="006C74B4" w:rsidRDefault="006C74B4" w:rsidP="006C74B4">
      <w:pPr>
        <w:spacing w:line="360" w:lineRule="auto"/>
      </w:pPr>
      <w:r>
        <w:t>________________________________________________________________________</w:t>
      </w:r>
    </w:p>
    <w:p w14:paraId="0DD85A46" w14:textId="77777777" w:rsidR="006C74B4" w:rsidRDefault="006C74B4" w:rsidP="006C74B4">
      <w:pPr>
        <w:spacing w:line="360" w:lineRule="auto"/>
      </w:pPr>
      <w:r>
        <w:t>________________________________________________________________________</w:t>
      </w:r>
    </w:p>
    <w:p w14:paraId="400BF723" w14:textId="77777777" w:rsidR="006C74B4" w:rsidRDefault="006C74B4" w:rsidP="006C74B4">
      <w:pPr>
        <w:spacing w:line="360" w:lineRule="auto"/>
      </w:pPr>
      <w:r>
        <w:t>________________________________________________________________________</w:t>
      </w:r>
    </w:p>
    <w:p w14:paraId="2614CD09" w14:textId="77777777" w:rsidR="006C74B4" w:rsidRDefault="006C74B4" w:rsidP="006C74B4">
      <w:pPr>
        <w:spacing w:line="360" w:lineRule="auto"/>
      </w:pPr>
      <w:r>
        <w:t>________________________________________________________________________</w:t>
      </w:r>
    </w:p>
    <w:p w14:paraId="070AAB83" w14:textId="77777777" w:rsidR="006C74B4" w:rsidRDefault="006C74B4" w:rsidP="006C74B4"/>
    <w:p w14:paraId="3F6280E1" w14:textId="27632E74" w:rsidR="006C74B4" w:rsidRDefault="006C74B4" w:rsidP="006C74B4">
      <w:r>
        <w:t xml:space="preserve">I agree that the above information is complete and accurate to the best of my </w:t>
      </w:r>
      <w:r w:rsidR="002D0C82">
        <w:t>knowledge,</w:t>
      </w:r>
      <w:r>
        <w:t xml:space="preserve"> and I agree to the various terms of this Medical Conditions form. </w:t>
      </w:r>
    </w:p>
    <w:p w14:paraId="40F70BBC" w14:textId="77777777" w:rsidR="006C74B4" w:rsidRDefault="006C74B4" w:rsidP="006C74B4"/>
    <w:p w14:paraId="6089F686" w14:textId="77777777" w:rsidR="00522438" w:rsidRDefault="00522438" w:rsidP="006C74B4">
      <w:pPr>
        <w:rPr>
          <w:b/>
        </w:rPr>
      </w:pPr>
    </w:p>
    <w:p w14:paraId="27C35A9B" w14:textId="77777777" w:rsidR="006C74B4" w:rsidRPr="00522438" w:rsidRDefault="006C74B4" w:rsidP="006C74B4">
      <w:pPr>
        <w:rPr>
          <w:b/>
        </w:rPr>
      </w:pPr>
      <w:r w:rsidRPr="00522438">
        <w:rPr>
          <w:b/>
        </w:rPr>
        <w:t>Parent/Guardian's Signature _____</w:t>
      </w:r>
      <w:r w:rsidR="00522438">
        <w:rPr>
          <w:b/>
        </w:rPr>
        <w:t>______________________________</w:t>
      </w:r>
      <w:r w:rsidRPr="00522438">
        <w:rPr>
          <w:b/>
        </w:rPr>
        <w:t>Date _______</w:t>
      </w:r>
    </w:p>
    <w:p w14:paraId="0C77C3AE" w14:textId="77777777" w:rsidR="006C74B4" w:rsidRPr="00522438" w:rsidRDefault="006C74B4" w:rsidP="006C74B4">
      <w:pPr>
        <w:spacing w:line="360" w:lineRule="auto"/>
        <w:jc w:val="center"/>
        <w:rPr>
          <w:b/>
        </w:rPr>
      </w:pPr>
    </w:p>
    <w:p w14:paraId="699A95BE" w14:textId="77777777" w:rsidR="00DE7A2E" w:rsidRDefault="00DE7A2E" w:rsidP="006C74B4">
      <w:pPr>
        <w:spacing w:line="360" w:lineRule="auto"/>
        <w:jc w:val="center"/>
      </w:pPr>
    </w:p>
    <w:p w14:paraId="6A6F8851" w14:textId="77777777" w:rsidR="00DE7A2E" w:rsidRDefault="00DE7A2E" w:rsidP="006C74B4">
      <w:pPr>
        <w:jc w:val="center"/>
      </w:pPr>
    </w:p>
    <w:p w14:paraId="53CD73A6" w14:textId="77777777" w:rsidR="00C96A4A" w:rsidRDefault="00C96A4A" w:rsidP="006C74B4">
      <w:pPr>
        <w:jc w:val="center"/>
      </w:pPr>
    </w:p>
    <w:p w14:paraId="0BDA9A8C" w14:textId="77777777" w:rsidR="00C96A4A" w:rsidRDefault="00C96A4A" w:rsidP="006C74B4">
      <w:pPr>
        <w:jc w:val="center"/>
      </w:pPr>
    </w:p>
    <w:p w14:paraId="5C67AE45" w14:textId="77777777" w:rsidR="006C74B4" w:rsidRDefault="00CB509D" w:rsidP="006C74B4">
      <w:pPr>
        <w:jc w:val="center"/>
      </w:pPr>
      <w:r>
        <w:rPr>
          <w:noProof/>
        </w:rPr>
        <w:drawing>
          <wp:inline distT="0" distB="0" distL="0" distR="0" wp14:anchorId="323FEDAF" wp14:editId="598E145C">
            <wp:extent cx="371475" cy="276225"/>
            <wp:effectExtent l="0" t="0" r="0" b="0"/>
            <wp:docPr id="14" name="Picture 14"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006C74B4" w:rsidRPr="00B505DB">
        <w:rPr>
          <w:rFonts w:ascii="Franklin Gothic Demi" w:hAnsi="Franklin Gothic Demi"/>
          <w:sz w:val="28"/>
          <w:szCs w:val="28"/>
        </w:rPr>
        <w:t>MEDI</w:t>
      </w:r>
      <w:r w:rsidR="006C74B4">
        <w:rPr>
          <w:rFonts w:ascii="Franklin Gothic Demi" w:hAnsi="Franklin Gothic Demi"/>
          <w:sz w:val="28"/>
          <w:szCs w:val="28"/>
        </w:rPr>
        <w:t>A RELEASE</w:t>
      </w:r>
      <w:r w:rsidR="006C74B4">
        <w:rPr>
          <w:rFonts w:ascii="Franklin Gothic Demi" w:hAnsi="Franklin Gothic Demi"/>
        </w:rPr>
        <w:t xml:space="preserve"> </w:t>
      </w:r>
      <w:r>
        <w:rPr>
          <w:noProof/>
        </w:rPr>
        <w:drawing>
          <wp:inline distT="0" distB="0" distL="0" distR="0" wp14:anchorId="3AAFF9B2" wp14:editId="0C0AE733">
            <wp:extent cx="371475" cy="276225"/>
            <wp:effectExtent l="0" t="0" r="0" b="0"/>
            <wp:docPr id="15" name="Picture 15" descr="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10957CDD" w14:textId="77777777" w:rsidR="006C74B4" w:rsidRDefault="006C74B4" w:rsidP="006C74B4"/>
    <w:p w14:paraId="51E3DE0F" w14:textId="79CDBEAC" w:rsidR="006C74B4" w:rsidRDefault="006C74B4" w:rsidP="006C74B4">
      <w:r>
        <w:t>I, the undersigned, do hereby consent and agree that Hoffmantown Church, its employees and/or agents have the right to take photographs or digital recordings of my chi</w:t>
      </w:r>
      <w:r w:rsidR="00113544">
        <w:t>l</w:t>
      </w:r>
      <w:r w:rsidR="00E278B0">
        <w:t>d during the pe</w:t>
      </w:r>
      <w:r w:rsidR="00551A9F">
        <w:t>riod of the 20</w:t>
      </w:r>
      <w:r w:rsidR="002D2360">
        <w:t>2</w:t>
      </w:r>
      <w:r w:rsidR="00422169">
        <w:t>3</w:t>
      </w:r>
      <w:r w:rsidR="00551A9F">
        <w:t>-20</w:t>
      </w:r>
      <w:r w:rsidR="006307DD">
        <w:t>2</w:t>
      </w:r>
      <w:r w:rsidR="00422169">
        <w:t>4</w:t>
      </w:r>
      <w:r>
        <w:t xml:space="preserve"> Kids Express school year for the promotion of Kids Express through brochures, </w:t>
      </w:r>
      <w:r w:rsidR="002D0C82">
        <w:t>DVDs</w:t>
      </w:r>
      <w:r>
        <w:t>, and scrapbooks. I further consent that my child's name and identity may be revealed therein or by descriptive text or commentary.</w:t>
      </w:r>
    </w:p>
    <w:p w14:paraId="2DCAD2FF" w14:textId="77777777" w:rsidR="006C74B4" w:rsidRDefault="006C74B4" w:rsidP="006C74B4"/>
    <w:p w14:paraId="590D498A" w14:textId="77777777" w:rsidR="006C74B4" w:rsidRDefault="006C74B4" w:rsidP="006C74B4">
      <w:r>
        <w:t xml:space="preserve">I do hereby release to Hoffmantown Church, its employees or agents, all rights to exhibit this work in print and/or electronic form publicly or privately and to market and/or sell copies. I waive any rights, claims or interest I may have to control the use of my child's identity or likeness in whatever media used. </w:t>
      </w:r>
    </w:p>
    <w:p w14:paraId="6DCB2938" w14:textId="77777777" w:rsidR="006C74B4" w:rsidRDefault="006C74B4" w:rsidP="006C74B4"/>
    <w:p w14:paraId="25F92D60" w14:textId="1A785E4A" w:rsidR="006C74B4" w:rsidRDefault="006C74B4" w:rsidP="006C74B4">
      <w:r>
        <w:t>I understand that there will be no financial or other re</w:t>
      </w:r>
      <w:r w:rsidR="005C33E3">
        <w:t>n</w:t>
      </w:r>
      <w:r>
        <w:t>u</w:t>
      </w:r>
      <w:r w:rsidR="005C33E3">
        <w:t>m</w:t>
      </w:r>
      <w:r>
        <w:t>eration for recording my child, either for initial or subsequent transmission or playback.</w:t>
      </w:r>
    </w:p>
    <w:p w14:paraId="634E823B" w14:textId="77777777" w:rsidR="006C74B4" w:rsidRDefault="006C74B4" w:rsidP="006C74B4"/>
    <w:p w14:paraId="55E700C7" w14:textId="77777777" w:rsidR="006C74B4" w:rsidRDefault="006C74B4" w:rsidP="006C74B4">
      <w:r>
        <w:t>I also understand that Hoffmantown Church is not responsible for any expense or liability incurred as a result of my child's participation in this recording, including, but not limited to, medical expenses due to any sickness or injury incurred as a result.</w:t>
      </w:r>
    </w:p>
    <w:p w14:paraId="1A15A8FD" w14:textId="77777777" w:rsidR="006C74B4" w:rsidRDefault="006C74B4" w:rsidP="006C74B4"/>
    <w:p w14:paraId="4C00AB74" w14:textId="68ACEC8B" w:rsidR="006C74B4" w:rsidRDefault="006C74B4" w:rsidP="006C74B4">
      <w:r>
        <w:t xml:space="preserve">I am the parent/guardian of the child listed below. I have read and understand the foregoing </w:t>
      </w:r>
      <w:r w:rsidR="006E16DC">
        <w:t>statement and</w:t>
      </w:r>
      <w:r>
        <w:t xml:space="preserve"> am competent to execute this agreement. </w:t>
      </w:r>
    </w:p>
    <w:p w14:paraId="50BE6E29" w14:textId="77777777" w:rsidR="006C74B4" w:rsidRDefault="006C74B4" w:rsidP="006C74B4"/>
    <w:p w14:paraId="3494FFC0" w14:textId="77777777" w:rsidR="006C74B4" w:rsidRPr="00522438" w:rsidRDefault="00522438" w:rsidP="006C74B4">
      <w:pPr>
        <w:rPr>
          <w:b/>
        </w:rPr>
      </w:pPr>
      <w:r>
        <w:rPr>
          <w:b/>
        </w:rPr>
        <w:t>Child's Name</w:t>
      </w:r>
      <w:r w:rsidR="006C74B4" w:rsidRPr="00522438">
        <w:rPr>
          <w:b/>
        </w:rPr>
        <w:t>_______________________________________________</w:t>
      </w:r>
      <w:r w:rsidR="005A6F55" w:rsidRPr="00522438">
        <w:rPr>
          <w:b/>
        </w:rPr>
        <w:t>_____________</w:t>
      </w:r>
      <w:r w:rsidR="006C74B4" w:rsidRPr="00522438">
        <w:rPr>
          <w:b/>
        </w:rPr>
        <w:t xml:space="preserve"> </w:t>
      </w:r>
    </w:p>
    <w:p w14:paraId="53242EF5" w14:textId="77777777" w:rsidR="006C74B4" w:rsidRPr="00522438" w:rsidRDefault="006C74B4" w:rsidP="006C74B4">
      <w:pPr>
        <w:rPr>
          <w:b/>
        </w:rPr>
      </w:pPr>
    </w:p>
    <w:p w14:paraId="2E2A4E69" w14:textId="77777777" w:rsidR="006C74B4" w:rsidRPr="00522438" w:rsidRDefault="006C74B4" w:rsidP="006C74B4">
      <w:pPr>
        <w:rPr>
          <w:b/>
        </w:rPr>
      </w:pPr>
      <w:r w:rsidRPr="00522438">
        <w:rPr>
          <w:b/>
        </w:rPr>
        <w:t>Parent/Guardian's Signature ____</w:t>
      </w:r>
      <w:r w:rsidR="00522438">
        <w:rPr>
          <w:b/>
        </w:rPr>
        <w:t>______________________________</w:t>
      </w:r>
      <w:r w:rsidRPr="00522438">
        <w:rPr>
          <w:b/>
        </w:rPr>
        <w:t>Date ________</w:t>
      </w:r>
    </w:p>
    <w:p w14:paraId="280EF115" w14:textId="77777777" w:rsidR="006C74B4" w:rsidRDefault="006C74B4" w:rsidP="006C74B4">
      <w:pPr>
        <w:spacing w:line="360" w:lineRule="auto"/>
      </w:pPr>
    </w:p>
    <w:p w14:paraId="60436B6C" w14:textId="77777777" w:rsidR="006C74B4" w:rsidRDefault="006C74B4" w:rsidP="006C74B4">
      <w:pPr>
        <w:spacing w:line="360" w:lineRule="auto"/>
      </w:pPr>
    </w:p>
    <w:p w14:paraId="157D024D" w14:textId="77777777" w:rsidR="006C74B4" w:rsidRDefault="006C74B4" w:rsidP="006C74B4">
      <w:pPr>
        <w:spacing w:line="360" w:lineRule="auto"/>
      </w:pPr>
    </w:p>
    <w:p w14:paraId="77CE054F" w14:textId="77777777" w:rsidR="006C74B4" w:rsidRDefault="006C74B4" w:rsidP="006C74B4">
      <w:pPr>
        <w:spacing w:line="360" w:lineRule="auto"/>
      </w:pPr>
    </w:p>
    <w:p w14:paraId="35AE9086" w14:textId="77777777" w:rsidR="006C74B4" w:rsidRDefault="006C74B4" w:rsidP="006C74B4">
      <w:pPr>
        <w:spacing w:line="360" w:lineRule="auto"/>
      </w:pPr>
    </w:p>
    <w:p w14:paraId="04EB4305" w14:textId="77777777" w:rsidR="006C74B4" w:rsidRDefault="006C74B4" w:rsidP="006C74B4">
      <w:pPr>
        <w:spacing w:line="360" w:lineRule="auto"/>
      </w:pPr>
    </w:p>
    <w:p w14:paraId="5076BE3A" w14:textId="77777777" w:rsidR="006C74B4" w:rsidRDefault="006C74B4" w:rsidP="006C74B4">
      <w:pPr>
        <w:spacing w:line="360" w:lineRule="auto"/>
      </w:pPr>
    </w:p>
    <w:p w14:paraId="766CA5BD" w14:textId="77777777" w:rsidR="006C74B4" w:rsidRDefault="006C74B4" w:rsidP="006C74B4">
      <w:pPr>
        <w:spacing w:line="360" w:lineRule="auto"/>
      </w:pPr>
    </w:p>
    <w:p w14:paraId="411F285D" w14:textId="77777777" w:rsidR="006C74B4" w:rsidRDefault="006C74B4" w:rsidP="006C74B4">
      <w:pPr>
        <w:spacing w:line="360" w:lineRule="auto"/>
      </w:pPr>
    </w:p>
    <w:p w14:paraId="635C566B" w14:textId="77777777" w:rsidR="006C74B4" w:rsidRDefault="006C74B4" w:rsidP="006C74B4">
      <w:pPr>
        <w:spacing w:line="360" w:lineRule="auto"/>
      </w:pPr>
    </w:p>
    <w:p w14:paraId="686C3085" w14:textId="77777777" w:rsidR="006C74B4" w:rsidRDefault="006C74B4" w:rsidP="006C74B4">
      <w:pPr>
        <w:spacing w:line="360" w:lineRule="auto"/>
      </w:pPr>
    </w:p>
    <w:p w14:paraId="198E3C81" w14:textId="77777777" w:rsidR="006C74B4" w:rsidRDefault="006C74B4" w:rsidP="006C74B4">
      <w:pPr>
        <w:spacing w:line="360" w:lineRule="auto"/>
      </w:pPr>
    </w:p>
    <w:p w14:paraId="00B3E0B5" w14:textId="77777777" w:rsidR="006C74B4" w:rsidRDefault="006C74B4" w:rsidP="006C74B4">
      <w:pPr>
        <w:spacing w:line="360" w:lineRule="auto"/>
      </w:pPr>
    </w:p>
    <w:p w14:paraId="0FC029F1" w14:textId="77777777" w:rsidR="006C74B4" w:rsidRDefault="006C74B4" w:rsidP="006C74B4">
      <w:pPr>
        <w:spacing w:line="360" w:lineRule="auto"/>
      </w:pPr>
    </w:p>
    <w:p w14:paraId="5A15C024" w14:textId="77777777" w:rsidR="00B304C0" w:rsidRDefault="00B304C0"/>
    <w:sectPr w:rsidR="00B304C0" w:rsidSect="00D47659">
      <w:footerReference w:type="even" r:id="rId13"/>
      <w:footerReference w:type="default" r:id="rId14"/>
      <w:pgSz w:w="12240" w:h="15840"/>
      <w:pgMar w:top="540" w:right="1800" w:bottom="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6B3CA" w14:textId="77777777" w:rsidR="00550813" w:rsidRDefault="00550813">
      <w:r>
        <w:separator/>
      </w:r>
    </w:p>
  </w:endnote>
  <w:endnote w:type="continuationSeparator" w:id="0">
    <w:p w14:paraId="3014CBFA" w14:textId="77777777" w:rsidR="00550813" w:rsidRDefault="0055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ACC3" w14:textId="77777777" w:rsidR="00C1207A" w:rsidRDefault="00C1207A" w:rsidP="006C74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F76F0F" w14:textId="77777777" w:rsidR="00C1207A" w:rsidRDefault="00C12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92A2" w14:textId="77777777" w:rsidR="00C1207A" w:rsidRDefault="00C1207A" w:rsidP="006C74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25B0">
      <w:rPr>
        <w:rStyle w:val="PageNumber"/>
        <w:noProof/>
      </w:rPr>
      <w:t>1</w:t>
    </w:r>
    <w:r>
      <w:rPr>
        <w:rStyle w:val="PageNumber"/>
      </w:rPr>
      <w:fldChar w:fldCharType="end"/>
    </w:r>
  </w:p>
  <w:p w14:paraId="0B8B37BB" w14:textId="77777777" w:rsidR="00C1207A" w:rsidRDefault="00C12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5896" w14:textId="77777777" w:rsidR="00550813" w:rsidRDefault="00550813">
      <w:r>
        <w:separator/>
      </w:r>
    </w:p>
  </w:footnote>
  <w:footnote w:type="continuationSeparator" w:id="0">
    <w:p w14:paraId="006B062D" w14:textId="77777777" w:rsidR="00550813" w:rsidRDefault="00550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165F9"/>
    <w:multiLevelType w:val="hybridMultilevel"/>
    <w:tmpl w:val="9CE6CD16"/>
    <w:lvl w:ilvl="0" w:tplc="729666C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32224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4B4"/>
    <w:rsid w:val="00027968"/>
    <w:rsid w:val="000340A6"/>
    <w:rsid w:val="000C70BC"/>
    <w:rsid w:val="000D26BE"/>
    <w:rsid w:val="00113544"/>
    <w:rsid w:val="00130175"/>
    <w:rsid w:val="0015216B"/>
    <w:rsid w:val="001A6FF7"/>
    <w:rsid w:val="001B4FA2"/>
    <w:rsid w:val="001E492A"/>
    <w:rsid w:val="00231720"/>
    <w:rsid w:val="00244FAF"/>
    <w:rsid w:val="0025406B"/>
    <w:rsid w:val="00287E2C"/>
    <w:rsid w:val="0029192A"/>
    <w:rsid w:val="00292244"/>
    <w:rsid w:val="002D0C82"/>
    <w:rsid w:val="002D2360"/>
    <w:rsid w:val="003419E6"/>
    <w:rsid w:val="00364CA8"/>
    <w:rsid w:val="00367E7F"/>
    <w:rsid w:val="003A128D"/>
    <w:rsid w:val="003A4AC7"/>
    <w:rsid w:val="003D34CA"/>
    <w:rsid w:val="003F4AE3"/>
    <w:rsid w:val="00422169"/>
    <w:rsid w:val="00441F56"/>
    <w:rsid w:val="004477DC"/>
    <w:rsid w:val="00495F41"/>
    <w:rsid w:val="004A62D1"/>
    <w:rsid w:val="004D6A6A"/>
    <w:rsid w:val="004F4651"/>
    <w:rsid w:val="00522438"/>
    <w:rsid w:val="00550813"/>
    <w:rsid w:val="00551A9F"/>
    <w:rsid w:val="00555622"/>
    <w:rsid w:val="00571024"/>
    <w:rsid w:val="005762EC"/>
    <w:rsid w:val="00581C5C"/>
    <w:rsid w:val="00586B4D"/>
    <w:rsid w:val="005A6F55"/>
    <w:rsid w:val="005C33E3"/>
    <w:rsid w:val="006307DD"/>
    <w:rsid w:val="006625B0"/>
    <w:rsid w:val="00662BB7"/>
    <w:rsid w:val="006C74B4"/>
    <w:rsid w:val="006E16DC"/>
    <w:rsid w:val="006E284C"/>
    <w:rsid w:val="00702FC7"/>
    <w:rsid w:val="007940BB"/>
    <w:rsid w:val="007A436A"/>
    <w:rsid w:val="007B08DB"/>
    <w:rsid w:val="00835CE4"/>
    <w:rsid w:val="0085005B"/>
    <w:rsid w:val="008736E9"/>
    <w:rsid w:val="00877CA6"/>
    <w:rsid w:val="008D5555"/>
    <w:rsid w:val="009C7DAC"/>
    <w:rsid w:val="009F013F"/>
    <w:rsid w:val="00A04BBB"/>
    <w:rsid w:val="00A115D2"/>
    <w:rsid w:val="00A15439"/>
    <w:rsid w:val="00A66C2D"/>
    <w:rsid w:val="00A747C7"/>
    <w:rsid w:val="00A93C04"/>
    <w:rsid w:val="00AA03C1"/>
    <w:rsid w:val="00AE2042"/>
    <w:rsid w:val="00AF0442"/>
    <w:rsid w:val="00B01975"/>
    <w:rsid w:val="00B304C0"/>
    <w:rsid w:val="00B906DE"/>
    <w:rsid w:val="00BA0923"/>
    <w:rsid w:val="00C1207A"/>
    <w:rsid w:val="00C27C9A"/>
    <w:rsid w:val="00C52364"/>
    <w:rsid w:val="00C83EA6"/>
    <w:rsid w:val="00C96A4A"/>
    <w:rsid w:val="00CB399A"/>
    <w:rsid w:val="00CB509D"/>
    <w:rsid w:val="00CC793C"/>
    <w:rsid w:val="00D06071"/>
    <w:rsid w:val="00D42C9B"/>
    <w:rsid w:val="00D47659"/>
    <w:rsid w:val="00D748A6"/>
    <w:rsid w:val="00DB6355"/>
    <w:rsid w:val="00DE7A2E"/>
    <w:rsid w:val="00E278B0"/>
    <w:rsid w:val="00E3113B"/>
    <w:rsid w:val="00E412C6"/>
    <w:rsid w:val="00E622C6"/>
    <w:rsid w:val="00E65476"/>
    <w:rsid w:val="00E66778"/>
    <w:rsid w:val="00E8003F"/>
    <w:rsid w:val="00EE0AA7"/>
    <w:rsid w:val="00EF41A3"/>
    <w:rsid w:val="00FC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E129C"/>
  <w15:chartTrackingRefBased/>
  <w15:docId w15:val="{F5067203-61C4-4625-94C8-EF920ECE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74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74B4"/>
    <w:pPr>
      <w:tabs>
        <w:tab w:val="center" w:pos="4320"/>
        <w:tab w:val="right" w:pos="8640"/>
      </w:tabs>
    </w:pPr>
  </w:style>
  <w:style w:type="character" w:styleId="PageNumber">
    <w:name w:val="page number"/>
    <w:basedOn w:val="DefaultParagraphFont"/>
    <w:rsid w:val="006C74B4"/>
  </w:style>
  <w:style w:type="character" w:styleId="Hyperlink">
    <w:name w:val="Hyperlink"/>
    <w:rsid w:val="006C74B4"/>
    <w:rPr>
      <w:color w:val="0000FF"/>
      <w:u w:val="single"/>
    </w:rPr>
  </w:style>
  <w:style w:type="character" w:styleId="FollowedHyperlink">
    <w:name w:val="FollowedHyperlink"/>
    <w:rsid w:val="00EE0AA7"/>
    <w:rPr>
      <w:color w:val="800080"/>
      <w:u w:val="single"/>
    </w:rPr>
  </w:style>
  <w:style w:type="paragraph" w:styleId="BalloonText">
    <w:name w:val="Balloon Text"/>
    <w:basedOn w:val="Normal"/>
    <w:link w:val="BalloonTextChar"/>
    <w:rsid w:val="00E412C6"/>
    <w:rPr>
      <w:rFonts w:ascii="Tahoma" w:hAnsi="Tahoma" w:cs="Tahoma"/>
      <w:sz w:val="16"/>
      <w:szCs w:val="16"/>
    </w:rPr>
  </w:style>
  <w:style w:type="character" w:customStyle="1" w:styleId="BalloonTextChar">
    <w:name w:val="Balloon Text Char"/>
    <w:link w:val="BalloonText"/>
    <w:rsid w:val="00E41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ffmantow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mhealth.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A5D09-2809-41DC-A124-7AB39114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1552</Words>
  <Characters>11179</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lpstr>
    </vt:vector>
  </TitlesOfParts>
  <Company>Hoffmantown Church</Company>
  <LinksUpToDate>false</LinksUpToDate>
  <CharactersWithSpaces>12706</CharactersWithSpaces>
  <SharedDoc>false</SharedDoc>
  <HLinks>
    <vt:vector size="12" baseType="variant">
      <vt:variant>
        <vt:i4>3080295</vt:i4>
      </vt:variant>
      <vt:variant>
        <vt:i4>3</vt:i4>
      </vt:variant>
      <vt:variant>
        <vt:i4>0</vt:i4>
      </vt:variant>
      <vt:variant>
        <vt:i4>5</vt:i4>
      </vt:variant>
      <vt:variant>
        <vt:lpwstr>http://www.hoffmantown.org/</vt:lpwstr>
      </vt:variant>
      <vt:variant>
        <vt:lpwstr/>
      </vt:variant>
      <vt:variant>
        <vt:i4>4915284</vt:i4>
      </vt:variant>
      <vt:variant>
        <vt:i4>0</vt:i4>
      </vt:variant>
      <vt:variant>
        <vt:i4>0</vt:i4>
      </vt:variant>
      <vt:variant>
        <vt:i4>5</vt:i4>
      </vt:variant>
      <vt:variant>
        <vt:lpwstr>http://www.nmhealth.org/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Carolyn S.</dc:creator>
  <cp:keywords/>
  <cp:lastModifiedBy>Janice Faulkner</cp:lastModifiedBy>
  <cp:revision>4</cp:revision>
  <cp:lastPrinted>2022-01-04T22:23:00Z</cp:lastPrinted>
  <dcterms:created xsi:type="dcterms:W3CDTF">2022-10-25T18:32:00Z</dcterms:created>
  <dcterms:modified xsi:type="dcterms:W3CDTF">2023-01-25T16:58:00Z</dcterms:modified>
</cp:coreProperties>
</file>