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8CE60" w14:textId="77777777" w:rsidR="00943810" w:rsidRPr="003B121A" w:rsidRDefault="003B2372" w:rsidP="00943810">
      <w:pPr>
        <w:jc w:val="center"/>
      </w:pPr>
      <w:r>
        <w:rPr>
          <w:noProof/>
        </w:rPr>
        <w:drawing>
          <wp:inline distT="0" distB="0" distL="0" distR="0" wp14:anchorId="6394369A" wp14:editId="47FFA077">
            <wp:extent cx="1724025" cy="361950"/>
            <wp:effectExtent l="0" t="0" r="0" b="0"/>
            <wp:docPr id="1" name="Picture 1" descr="Kids Exp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ds Express"/>
                    <pic:cNvPicPr>
                      <a:picLocks noChangeAspect="1" noChangeArrowheads="1"/>
                    </pic:cNvPicPr>
                  </pic:nvPicPr>
                  <pic:blipFill>
                    <a:blip r:embed="rId8">
                      <a:lum contrast="10000"/>
                      <a:extLst>
                        <a:ext uri="{28A0092B-C50C-407E-A947-70E740481C1C}">
                          <a14:useLocalDpi xmlns:a14="http://schemas.microsoft.com/office/drawing/2010/main" val="0"/>
                        </a:ext>
                      </a:extLst>
                    </a:blip>
                    <a:srcRect/>
                    <a:stretch>
                      <a:fillRect/>
                    </a:stretch>
                  </pic:blipFill>
                  <pic:spPr bwMode="auto">
                    <a:xfrm>
                      <a:off x="0" y="0"/>
                      <a:ext cx="1724025" cy="361950"/>
                    </a:xfrm>
                    <a:prstGeom prst="rect">
                      <a:avLst/>
                    </a:prstGeom>
                    <a:noFill/>
                    <a:ln>
                      <a:noFill/>
                    </a:ln>
                  </pic:spPr>
                </pic:pic>
              </a:graphicData>
            </a:graphic>
          </wp:inline>
        </w:drawing>
      </w:r>
      <w:r>
        <w:rPr>
          <w:noProof/>
        </w:rPr>
        <w:drawing>
          <wp:inline distT="0" distB="0" distL="0" distR="0" wp14:anchorId="34BBCC00" wp14:editId="238DDC84">
            <wp:extent cx="1504950" cy="1133475"/>
            <wp:effectExtent l="0" t="0" r="0" b="0"/>
            <wp:docPr id="2" name="Picture 2" descr="K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04950" cy="1133475"/>
                    </a:xfrm>
                    <a:prstGeom prst="rect">
                      <a:avLst/>
                    </a:prstGeom>
                    <a:noFill/>
                    <a:ln>
                      <a:noFill/>
                    </a:ln>
                  </pic:spPr>
                </pic:pic>
              </a:graphicData>
            </a:graphic>
          </wp:inline>
        </w:drawing>
      </w:r>
      <w:r>
        <w:rPr>
          <w:noProof/>
        </w:rPr>
        <w:drawing>
          <wp:inline distT="0" distB="0" distL="0" distR="0" wp14:anchorId="1451767E" wp14:editId="143B7EA4">
            <wp:extent cx="1724025" cy="361950"/>
            <wp:effectExtent l="0" t="0" r="0" b="0"/>
            <wp:docPr id="3" name="Picture 3" descr="Kids Exp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ids Express"/>
                    <pic:cNvPicPr>
                      <a:picLocks noChangeAspect="1" noChangeArrowheads="1"/>
                    </pic:cNvPicPr>
                  </pic:nvPicPr>
                  <pic:blipFill>
                    <a:blip r:embed="rId8">
                      <a:lum contrast="10000"/>
                      <a:extLst>
                        <a:ext uri="{28A0092B-C50C-407E-A947-70E740481C1C}">
                          <a14:useLocalDpi xmlns:a14="http://schemas.microsoft.com/office/drawing/2010/main" val="0"/>
                        </a:ext>
                      </a:extLst>
                    </a:blip>
                    <a:srcRect/>
                    <a:stretch>
                      <a:fillRect/>
                    </a:stretch>
                  </pic:blipFill>
                  <pic:spPr bwMode="auto">
                    <a:xfrm>
                      <a:off x="0" y="0"/>
                      <a:ext cx="1724025" cy="361950"/>
                    </a:xfrm>
                    <a:prstGeom prst="rect">
                      <a:avLst/>
                    </a:prstGeom>
                    <a:noFill/>
                    <a:ln>
                      <a:noFill/>
                    </a:ln>
                  </pic:spPr>
                </pic:pic>
              </a:graphicData>
            </a:graphic>
          </wp:inline>
        </w:drawing>
      </w:r>
    </w:p>
    <w:p w14:paraId="34F2060D" w14:textId="77777777" w:rsidR="00943810" w:rsidRPr="0049220B" w:rsidRDefault="00943810" w:rsidP="00943810">
      <w:pPr>
        <w:jc w:val="center"/>
        <w:rPr>
          <w:b/>
          <w:sz w:val="40"/>
          <w:szCs w:val="40"/>
        </w:rPr>
      </w:pPr>
      <w:r w:rsidRPr="0049220B">
        <w:rPr>
          <w:b/>
          <w:sz w:val="40"/>
          <w:szCs w:val="40"/>
        </w:rPr>
        <w:t>Parent Handbook</w:t>
      </w:r>
    </w:p>
    <w:p w14:paraId="43DEFE02" w14:textId="037726E1" w:rsidR="00943810" w:rsidRPr="0049220B" w:rsidRDefault="00034C42" w:rsidP="00943810">
      <w:pPr>
        <w:jc w:val="center"/>
        <w:rPr>
          <w:b/>
          <w:sz w:val="40"/>
          <w:szCs w:val="40"/>
        </w:rPr>
      </w:pPr>
      <w:r>
        <w:rPr>
          <w:b/>
          <w:sz w:val="40"/>
          <w:szCs w:val="40"/>
        </w:rPr>
        <w:t>20</w:t>
      </w:r>
      <w:r w:rsidR="003613AC">
        <w:rPr>
          <w:b/>
          <w:sz w:val="40"/>
          <w:szCs w:val="40"/>
        </w:rPr>
        <w:t>2</w:t>
      </w:r>
      <w:r w:rsidR="000C6EB2">
        <w:rPr>
          <w:b/>
          <w:sz w:val="40"/>
          <w:szCs w:val="40"/>
        </w:rPr>
        <w:t>3</w:t>
      </w:r>
      <w:r>
        <w:rPr>
          <w:b/>
          <w:sz w:val="40"/>
          <w:szCs w:val="40"/>
        </w:rPr>
        <w:t>-20</w:t>
      </w:r>
      <w:r w:rsidR="003B2372">
        <w:rPr>
          <w:b/>
          <w:sz w:val="40"/>
          <w:szCs w:val="40"/>
        </w:rPr>
        <w:t>2</w:t>
      </w:r>
      <w:r w:rsidR="000C6EB2">
        <w:rPr>
          <w:b/>
          <w:sz w:val="40"/>
          <w:szCs w:val="40"/>
        </w:rPr>
        <w:t>4</w:t>
      </w:r>
    </w:p>
    <w:p w14:paraId="5CC37209" w14:textId="77777777" w:rsidR="00943810" w:rsidRPr="00AF422B" w:rsidRDefault="00943810" w:rsidP="00943810">
      <w:pPr>
        <w:rPr>
          <w:b/>
          <w:sz w:val="28"/>
          <w:szCs w:val="28"/>
        </w:rPr>
      </w:pPr>
      <w:r w:rsidRPr="00AF422B">
        <w:rPr>
          <w:b/>
          <w:sz w:val="28"/>
          <w:szCs w:val="28"/>
        </w:rPr>
        <w:t>WELCOME!</w:t>
      </w:r>
    </w:p>
    <w:p w14:paraId="50FA9EE8" w14:textId="3D1D8218" w:rsidR="00943810" w:rsidRPr="00AF422B" w:rsidRDefault="00943810" w:rsidP="00943810">
      <w:r w:rsidRPr="00AF422B">
        <w:t xml:space="preserve">All aboard Kids Express! We are going to have many adventures this year and we are so glad that your family is joining us on our journey! Our school year will be filled with thrilling learning experiences and there are sure to be growing opportunities around each bend! To ensure that a fun and successful journey is had by all, we ask that you </w:t>
      </w:r>
      <w:r w:rsidR="005E2E8A" w:rsidRPr="00AF422B">
        <w:t>read</w:t>
      </w:r>
      <w:r w:rsidRPr="00AF422B">
        <w:t xml:space="preserve"> the entire Parent Handbook and that you join us in carrying out the policies and procedures. Thank you for your support and enthusiasm; it is truly a privilege to serve you and your child! If you have any comments or questions, please feel free to contact us at any time. </w:t>
      </w:r>
    </w:p>
    <w:p w14:paraId="39AF09BE" w14:textId="77777777" w:rsidR="00943810" w:rsidRPr="00AF422B" w:rsidRDefault="00943810" w:rsidP="00943810"/>
    <w:p w14:paraId="0B15813D" w14:textId="7DF1C7F9" w:rsidR="00943810" w:rsidRPr="00AF422B" w:rsidRDefault="00957767" w:rsidP="00943810">
      <w:r>
        <w:t>Kids Express Director</w:t>
      </w:r>
      <w:r w:rsidR="004B277A">
        <w:t>:</w:t>
      </w:r>
      <w:r>
        <w:t xml:space="preserve"> </w:t>
      </w:r>
      <w:r w:rsidR="00D67015">
        <w:t>Janice Faulkner</w:t>
      </w:r>
      <w:r w:rsidR="004B277A">
        <w:t xml:space="preserve"> </w:t>
      </w:r>
      <w:r w:rsidR="00D67015">
        <w:rPr>
          <w:color w:val="0000FF"/>
          <w:u w:val="single"/>
        </w:rPr>
        <w:t>janicef</w:t>
      </w:r>
      <w:r w:rsidR="007C799B" w:rsidRPr="00AF422B">
        <w:rPr>
          <w:color w:val="0000FF"/>
          <w:u w:val="single"/>
        </w:rPr>
        <w:t>@hoffmantown.org</w:t>
      </w:r>
      <w:r w:rsidR="007C799B" w:rsidRPr="00AF422B">
        <w:t xml:space="preserve"> </w:t>
      </w:r>
      <w:r w:rsidR="00943810" w:rsidRPr="00AF422B">
        <w:t>or 858</w:t>
      </w:r>
      <w:r w:rsidR="00D67015">
        <w:t>-</w:t>
      </w:r>
      <w:r w:rsidR="00943810" w:rsidRPr="00AF422B">
        <w:t>8602</w:t>
      </w:r>
    </w:p>
    <w:p w14:paraId="530BB203" w14:textId="77777777" w:rsidR="00943810" w:rsidRPr="00AF422B" w:rsidRDefault="00943810" w:rsidP="00943810"/>
    <w:p w14:paraId="02B9076B" w14:textId="77777777" w:rsidR="00943810" w:rsidRPr="00AF422B" w:rsidRDefault="00943810" w:rsidP="00943810">
      <w:pPr>
        <w:rPr>
          <w:b/>
          <w:sz w:val="28"/>
          <w:szCs w:val="28"/>
        </w:rPr>
      </w:pPr>
      <w:smartTag w:uri="urn:schemas-microsoft-com:office:smarttags" w:element="City">
        <w:smartTag w:uri="urn:schemas-microsoft-com:office:smarttags" w:element="place">
          <w:r w:rsidRPr="00AF422B">
            <w:rPr>
              <w:b/>
              <w:sz w:val="28"/>
              <w:szCs w:val="28"/>
            </w:rPr>
            <w:t>MISSION</w:t>
          </w:r>
        </w:smartTag>
      </w:smartTag>
    </w:p>
    <w:p w14:paraId="0F5E3DAF" w14:textId="77777777" w:rsidR="00943810" w:rsidRPr="00AF422B" w:rsidRDefault="00943810" w:rsidP="00943810">
      <w:r w:rsidRPr="00AF422B">
        <w:t xml:space="preserve">The Kids Express mission is to provide quality care in a positive, Christian atmosphere which will promote the spiritual, cognitive, and socio-emotional growth of children through the participation in educationally sound learning activities. </w:t>
      </w:r>
    </w:p>
    <w:p w14:paraId="2D7123B1" w14:textId="77777777" w:rsidR="00943810" w:rsidRPr="00AF422B" w:rsidRDefault="00943810" w:rsidP="00943810">
      <w:pPr>
        <w:rPr>
          <w:b/>
        </w:rPr>
      </w:pPr>
    </w:p>
    <w:p w14:paraId="687301DC" w14:textId="77777777" w:rsidR="00943810" w:rsidRPr="00AF422B" w:rsidRDefault="00943810" w:rsidP="00943810">
      <w:pPr>
        <w:rPr>
          <w:b/>
          <w:sz w:val="28"/>
          <w:szCs w:val="28"/>
        </w:rPr>
      </w:pPr>
      <w:r w:rsidRPr="00AF422B">
        <w:rPr>
          <w:b/>
          <w:sz w:val="28"/>
          <w:szCs w:val="28"/>
        </w:rPr>
        <w:t>PHILOSOPHY</w:t>
      </w:r>
    </w:p>
    <w:p w14:paraId="1F1B367B" w14:textId="50777B3E" w:rsidR="00943810" w:rsidRDefault="00943810" w:rsidP="00943810">
      <w:r w:rsidRPr="00AF422B">
        <w:t>We believe that, for each child, it is vital to foster not only healthy growth and development in education but also healthy growth and development in God.  Our curriculum addresses educational fundamentals in correspondence with Bible stories and activities.  We believe that an early exposure to real life application of Biblical principles provides children with sound moral development and a starting place for faith.  Developmentally appropriate curriculum helps teachers to provide educational fundamentals and social experiences that prepare the children for greater success in Kindergarten.  Teachers guide the learning process by using clear, encouraging, and developmentally appropriate communication that fosters understanding and self-confidence.  Teachers also use fun and exciting curriculum-based lesson plans that encourage the children to enjoy learning.  In addition, each classr</w:t>
      </w:r>
      <w:r w:rsidR="00DA229B">
        <w:t>oom provides an array of play</w:t>
      </w:r>
      <w:r w:rsidRPr="00AF422B">
        <w:t xml:space="preserve"> and learning centers where children can participate in individual or group educational play so that each child has an opportunity to learn about their world through exploration.</w:t>
      </w:r>
    </w:p>
    <w:p w14:paraId="12BFD46A" w14:textId="6444A6A5" w:rsidR="005D468B" w:rsidRDefault="005D468B" w:rsidP="00943810"/>
    <w:p w14:paraId="38B9F45D" w14:textId="36B6FDA6" w:rsidR="005D468B" w:rsidRDefault="00B72EEA" w:rsidP="00943810">
      <w:pPr>
        <w:rPr>
          <w:b/>
          <w:bCs/>
          <w:sz w:val="28"/>
          <w:szCs w:val="28"/>
        </w:rPr>
      </w:pPr>
      <w:r>
        <w:rPr>
          <w:b/>
          <w:bCs/>
          <w:sz w:val="28"/>
          <w:szCs w:val="28"/>
        </w:rPr>
        <w:t>NOTICE OF NONDISCRIMINATORY POLICY AS TO STUDENTS</w:t>
      </w:r>
    </w:p>
    <w:p w14:paraId="7205D330" w14:textId="4689AB88" w:rsidR="00D749DA" w:rsidRPr="00D749DA" w:rsidRDefault="005408EC" w:rsidP="00943810">
      <w:r>
        <w:t>Hoffmantown Kids Express school admits students of any race, color, national and ethnic origin</w:t>
      </w:r>
      <w:r w:rsidR="00BF707C">
        <w:t xml:space="preserve"> </w:t>
      </w:r>
      <w:r w:rsidR="00953577">
        <w:t>to all the rights, privileges, programs, and activities generally accorded or made available to students at the school. It does not discriminate on the basis of race, color, national and ethnic origin in administration of its educational policies, admissions policies, scholarship and loan programs and athletic and other school-administered programs.</w:t>
      </w:r>
    </w:p>
    <w:p w14:paraId="6483D5B7" w14:textId="77777777" w:rsidR="00943810" w:rsidRPr="00AF422B" w:rsidRDefault="00943810" w:rsidP="00943810">
      <w:pPr>
        <w:rPr>
          <w:b/>
          <w:sz w:val="28"/>
          <w:szCs w:val="28"/>
        </w:rPr>
      </w:pPr>
      <w:r w:rsidRPr="00AF422B">
        <w:rPr>
          <w:b/>
          <w:sz w:val="28"/>
          <w:szCs w:val="28"/>
        </w:rPr>
        <w:lastRenderedPageBreak/>
        <w:t>CURRICULUM</w:t>
      </w:r>
    </w:p>
    <w:p w14:paraId="30AAC24C" w14:textId="49EF980A" w:rsidR="00943810" w:rsidRPr="00AF422B" w:rsidRDefault="00943810" w:rsidP="00943810">
      <w:r w:rsidRPr="00AF422B">
        <w:t xml:space="preserve">The learning process is set into motion very early in </w:t>
      </w:r>
      <w:r w:rsidR="005E2E8A" w:rsidRPr="00AF422B">
        <w:t>life,</w:t>
      </w:r>
      <w:r w:rsidRPr="00AF422B">
        <w:t xml:space="preserve"> s</w:t>
      </w:r>
      <w:r w:rsidR="00DA229B">
        <w:t xml:space="preserve">o we strive to provide </w:t>
      </w:r>
      <w:r w:rsidRPr="00AF422B">
        <w:t>experiences that promote spiritual, cognitive, and socio-emotional growth that are appropriate for the dev</w:t>
      </w:r>
      <w:r w:rsidR="000B5C5D">
        <w:t>elopmental age of each class</w:t>
      </w:r>
      <w:r w:rsidRPr="00AF422B">
        <w:t xml:space="preserve">. Teachers encourage active engagement and participation during structured class time and teachers encourage experimentation and exploration during unstructured class time. Learning is most effective when it is fun and when children have an opportunity to make choices, so play is a primary resource and mode for learning. </w:t>
      </w:r>
    </w:p>
    <w:p w14:paraId="21EC97E8" w14:textId="77777777" w:rsidR="00943810" w:rsidRPr="00AF422B" w:rsidRDefault="00943810" w:rsidP="00943810">
      <w:pPr>
        <w:rPr>
          <w:b/>
        </w:rPr>
      </w:pPr>
    </w:p>
    <w:p w14:paraId="0C8C5EE6" w14:textId="77777777" w:rsidR="00943810" w:rsidRPr="00AF422B" w:rsidRDefault="00943810" w:rsidP="00943810">
      <w:pPr>
        <w:rPr>
          <w:b/>
          <w:sz w:val="28"/>
          <w:szCs w:val="28"/>
        </w:rPr>
      </w:pPr>
      <w:r w:rsidRPr="00AF422B">
        <w:rPr>
          <w:b/>
          <w:sz w:val="28"/>
          <w:szCs w:val="28"/>
        </w:rPr>
        <w:t>PROGRAM INFORMATION</w:t>
      </w:r>
    </w:p>
    <w:p w14:paraId="00215934" w14:textId="77777777" w:rsidR="00943810" w:rsidRPr="00CA7A6D" w:rsidRDefault="00943810" w:rsidP="00943810">
      <w:pPr>
        <w:rPr>
          <w:color w:val="FF0000"/>
        </w:rPr>
      </w:pPr>
      <w:r w:rsidRPr="00AF422B">
        <w:t>Kids Express is licensed by the State of New Mexico and is a component of the Children’s Ministry at Hoffmantown Church in Albuquerque. Our preschool program provides early childhood education for two, three, four</w:t>
      </w:r>
      <w:r w:rsidR="00E97578">
        <w:t>,</w:t>
      </w:r>
      <w:r w:rsidR="00A24BE9">
        <w:t xml:space="preserve"> and </w:t>
      </w:r>
      <w:r w:rsidR="00E53D84">
        <w:t>five-year-old</w:t>
      </w:r>
      <w:r w:rsidR="00E37047">
        <w:t xml:space="preserve"> </w:t>
      </w:r>
      <w:r w:rsidR="00A24BE9">
        <w:t>children</w:t>
      </w:r>
      <w:r w:rsidRPr="00AF422B">
        <w:t>.</w:t>
      </w:r>
      <w:r w:rsidR="00E53D84">
        <w:t xml:space="preserve"> </w:t>
      </w:r>
      <w:r w:rsidR="00E53D84" w:rsidRPr="00CA7A6D">
        <w:rPr>
          <w:color w:val="FF0000"/>
        </w:rPr>
        <w:t xml:space="preserve">Please note, all students 3 years-old and above </w:t>
      </w:r>
      <w:r w:rsidR="00E53D84" w:rsidRPr="00CA7A6D">
        <w:rPr>
          <w:b/>
          <w:color w:val="FF0000"/>
        </w:rPr>
        <w:t>MUST</w:t>
      </w:r>
      <w:r w:rsidR="00E53D84" w:rsidRPr="00CA7A6D">
        <w:rPr>
          <w:color w:val="FF0000"/>
        </w:rPr>
        <w:t xml:space="preserve"> be </w:t>
      </w:r>
      <w:r w:rsidR="00CA7A6D">
        <w:rPr>
          <w:color w:val="FF0000"/>
        </w:rPr>
        <w:t xml:space="preserve">fully </w:t>
      </w:r>
      <w:r w:rsidR="00E53D84" w:rsidRPr="00CA7A6D">
        <w:rPr>
          <w:color w:val="FF0000"/>
        </w:rPr>
        <w:t>potty-trained per state regulations.</w:t>
      </w:r>
    </w:p>
    <w:p w14:paraId="1A67C37C" w14:textId="77777777" w:rsidR="00943810" w:rsidRPr="00AF422B" w:rsidRDefault="00943810" w:rsidP="00943810"/>
    <w:p w14:paraId="19C32A3E" w14:textId="77777777" w:rsidR="00943810" w:rsidRPr="004B277A" w:rsidRDefault="00943810" w:rsidP="00943810">
      <w:pPr>
        <w:rPr>
          <w:b/>
          <w:bCs/>
        </w:rPr>
      </w:pPr>
      <w:r w:rsidRPr="004B277A">
        <w:rPr>
          <w:b/>
          <w:bCs/>
          <w:u w:val="single"/>
        </w:rPr>
        <w:t>Address:</w:t>
      </w:r>
      <w:r w:rsidRPr="004B277A">
        <w:rPr>
          <w:b/>
          <w:bCs/>
        </w:rPr>
        <w:tab/>
      </w:r>
    </w:p>
    <w:p w14:paraId="6F384539" w14:textId="77777777" w:rsidR="00943810" w:rsidRPr="00AF422B" w:rsidRDefault="00943810" w:rsidP="00943810">
      <w:r w:rsidRPr="00AF422B">
        <w:t xml:space="preserve">Hoffmantown Church/Kids Express </w:t>
      </w:r>
    </w:p>
    <w:p w14:paraId="5CC490A6" w14:textId="77777777" w:rsidR="00943810" w:rsidRPr="00AF422B" w:rsidRDefault="00943810" w:rsidP="00943810">
      <w:r w:rsidRPr="00AF422B">
        <w:t>8888 Harper Dr. NE</w:t>
      </w:r>
    </w:p>
    <w:p w14:paraId="7BEE26C3" w14:textId="77777777" w:rsidR="00943810" w:rsidRPr="00AF422B" w:rsidRDefault="00943810" w:rsidP="00943810">
      <w:r w:rsidRPr="00AF422B">
        <w:t>Albuquerque, NM 87111</w:t>
      </w:r>
    </w:p>
    <w:p w14:paraId="4155487B" w14:textId="77777777" w:rsidR="004B277A" w:rsidRDefault="004B277A" w:rsidP="004B277A">
      <w:pPr>
        <w:rPr>
          <w:u w:val="single"/>
        </w:rPr>
      </w:pPr>
    </w:p>
    <w:p w14:paraId="146EB327" w14:textId="14B365CE" w:rsidR="004B277A" w:rsidRPr="004B277A" w:rsidRDefault="004B277A" w:rsidP="004B277A">
      <w:pPr>
        <w:rPr>
          <w:b/>
          <w:bCs/>
          <w:u w:val="single"/>
        </w:rPr>
      </w:pPr>
      <w:r w:rsidRPr="004B277A">
        <w:rPr>
          <w:b/>
          <w:bCs/>
          <w:u w:val="single"/>
        </w:rPr>
        <w:t>Director &amp; Contact Information</w:t>
      </w:r>
    </w:p>
    <w:p w14:paraId="75DB88C0" w14:textId="209C6AF5" w:rsidR="004B277A" w:rsidRDefault="00D67015" w:rsidP="004B277A">
      <w:r>
        <w:t>Janice Faulkner</w:t>
      </w:r>
    </w:p>
    <w:p w14:paraId="021A26B0" w14:textId="7D2520B0" w:rsidR="004B277A" w:rsidRDefault="00A33394" w:rsidP="004B277A">
      <w:hyperlink r:id="rId10" w:history="1">
        <w:r w:rsidR="00D67015" w:rsidRPr="0078037E">
          <w:rPr>
            <w:rStyle w:val="Hyperlink"/>
          </w:rPr>
          <w:t>janicef@hoffmantown.org</w:t>
        </w:r>
      </w:hyperlink>
    </w:p>
    <w:p w14:paraId="404AE802" w14:textId="77777777" w:rsidR="004B277A" w:rsidRPr="0032298D" w:rsidRDefault="004B277A" w:rsidP="004B277A">
      <w:r>
        <w:t>505-858-8602</w:t>
      </w:r>
    </w:p>
    <w:p w14:paraId="7A520DB5" w14:textId="77777777" w:rsidR="00943810" w:rsidRPr="00AF422B" w:rsidRDefault="00943810" w:rsidP="00943810"/>
    <w:p w14:paraId="38E4D729" w14:textId="77777777" w:rsidR="00943810" w:rsidRPr="004B277A" w:rsidRDefault="00943810" w:rsidP="00943810">
      <w:pPr>
        <w:rPr>
          <w:b/>
          <w:bCs/>
        </w:rPr>
      </w:pPr>
      <w:r w:rsidRPr="004B277A">
        <w:rPr>
          <w:b/>
          <w:bCs/>
          <w:u w:val="single"/>
        </w:rPr>
        <w:t>School Hours:</w:t>
      </w:r>
      <w:r w:rsidRPr="004B277A">
        <w:rPr>
          <w:b/>
          <w:bCs/>
        </w:rPr>
        <w:tab/>
      </w:r>
    </w:p>
    <w:p w14:paraId="3E1F03DB" w14:textId="77777777" w:rsidR="00943810" w:rsidRPr="00AF422B" w:rsidRDefault="00943810" w:rsidP="00943810">
      <w:r w:rsidRPr="00AF422B">
        <w:t xml:space="preserve">9:00am – 1:00pm </w:t>
      </w:r>
    </w:p>
    <w:p w14:paraId="46E3B8BB" w14:textId="37240ABD" w:rsidR="00943810" w:rsidRDefault="00943810" w:rsidP="00943810">
      <w:r w:rsidRPr="00AF422B">
        <w:t>Monday-Thursday</w:t>
      </w:r>
    </w:p>
    <w:p w14:paraId="2932C569" w14:textId="77777777" w:rsidR="00943810" w:rsidRPr="00AF422B" w:rsidRDefault="00943810" w:rsidP="00943810">
      <w:pPr>
        <w:jc w:val="center"/>
      </w:pPr>
    </w:p>
    <w:p w14:paraId="1BCC2111" w14:textId="77777777" w:rsidR="00943810" w:rsidRPr="004B277A" w:rsidRDefault="00943810" w:rsidP="00943810">
      <w:pPr>
        <w:rPr>
          <w:b/>
          <w:bCs/>
          <w:u w:val="single"/>
        </w:rPr>
      </w:pPr>
      <w:r w:rsidRPr="004B277A">
        <w:rPr>
          <w:b/>
          <w:bCs/>
          <w:u w:val="single"/>
        </w:rPr>
        <w:t>Class Days:</w:t>
      </w:r>
      <w:r w:rsidRPr="004B277A">
        <w:rPr>
          <w:b/>
          <w:bCs/>
        </w:rPr>
        <w:tab/>
      </w:r>
      <w:r w:rsidRPr="004B277A">
        <w:rPr>
          <w:b/>
          <w:bCs/>
        </w:rPr>
        <w:tab/>
      </w:r>
    </w:p>
    <w:p w14:paraId="011D4D71" w14:textId="6FEC18A6" w:rsidR="00943810" w:rsidRPr="00AF422B" w:rsidRDefault="00943810" w:rsidP="00943810">
      <w:r w:rsidRPr="00AF422B">
        <w:t>Young 2’s:</w:t>
      </w:r>
      <w:r w:rsidR="00D16CE4">
        <w:rPr>
          <w:b/>
        </w:rPr>
        <w:tab/>
      </w:r>
      <w:r w:rsidRPr="00AF422B">
        <w:rPr>
          <w:sz w:val="20"/>
          <w:szCs w:val="20"/>
        </w:rPr>
        <w:t>Mondays/Wednesdays</w:t>
      </w:r>
      <w:r w:rsidR="00854767">
        <w:rPr>
          <w:sz w:val="20"/>
          <w:szCs w:val="20"/>
        </w:rPr>
        <w:t xml:space="preserve">  </w:t>
      </w:r>
      <w:r w:rsidR="00D16CE4">
        <w:rPr>
          <w:sz w:val="20"/>
          <w:szCs w:val="20"/>
        </w:rPr>
        <w:t xml:space="preserve"> </w:t>
      </w:r>
      <w:r w:rsidRPr="00AF422B">
        <w:rPr>
          <w:sz w:val="20"/>
          <w:szCs w:val="20"/>
        </w:rPr>
        <w:t xml:space="preserve">OR  </w:t>
      </w:r>
      <w:r w:rsidR="00D16CE4">
        <w:rPr>
          <w:sz w:val="20"/>
          <w:szCs w:val="20"/>
        </w:rPr>
        <w:t xml:space="preserve"> </w:t>
      </w:r>
      <w:r w:rsidRPr="00AF422B">
        <w:rPr>
          <w:sz w:val="20"/>
          <w:szCs w:val="20"/>
        </w:rPr>
        <w:t>Tuesdays/Thursdays</w:t>
      </w:r>
      <w:r w:rsidR="00D16CE4">
        <w:rPr>
          <w:sz w:val="20"/>
          <w:szCs w:val="20"/>
        </w:rPr>
        <w:t xml:space="preserve">  OR  All Four Days</w:t>
      </w:r>
    </w:p>
    <w:p w14:paraId="5C30875F" w14:textId="77777777" w:rsidR="00943810" w:rsidRPr="00AF422B" w:rsidRDefault="00943810" w:rsidP="00943810"/>
    <w:p w14:paraId="4CC61E81" w14:textId="758F3E9C" w:rsidR="00943810" w:rsidRPr="00AF422B" w:rsidRDefault="00943810" w:rsidP="00943810">
      <w:r w:rsidRPr="00AF422B">
        <w:t>Older 2’s:</w:t>
      </w:r>
      <w:r w:rsidRPr="00AF422B">
        <w:rPr>
          <w:b/>
        </w:rPr>
        <w:tab/>
      </w:r>
      <w:r w:rsidRPr="00AF422B">
        <w:rPr>
          <w:sz w:val="20"/>
          <w:szCs w:val="20"/>
        </w:rPr>
        <w:t>Mondays/Wednesdays   OR   Tuesdays/Thursdays</w:t>
      </w:r>
      <w:r w:rsidR="00D16CE4">
        <w:rPr>
          <w:sz w:val="20"/>
          <w:szCs w:val="20"/>
        </w:rPr>
        <w:t xml:space="preserve">  OR  All Four Days</w:t>
      </w:r>
    </w:p>
    <w:p w14:paraId="678D1BBE" w14:textId="77777777" w:rsidR="00943810" w:rsidRPr="00AF422B" w:rsidRDefault="00943810" w:rsidP="00943810"/>
    <w:p w14:paraId="2B6E42E8" w14:textId="46369293" w:rsidR="00943810" w:rsidRPr="000D503D" w:rsidRDefault="000D503D" w:rsidP="00943810">
      <w:r>
        <w:t>Three</w:t>
      </w:r>
      <w:r w:rsidR="00943810" w:rsidRPr="00AF422B">
        <w:t>’s:</w:t>
      </w:r>
      <w:r w:rsidR="00943810" w:rsidRPr="00AF422B">
        <w:rPr>
          <w:b/>
        </w:rPr>
        <w:tab/>
      </w:r>
      <w:r w:rsidR="00943810" w:rsidRPr="00AF422B">
        <w:rPr>
          <w:sz w:val="20"/>
          <w:szCs w:val="20"/>
        </w:rPr>
        <w:t>Mondays/Wednesdays   OR   Tuesdays/</w:t>
      </w:r>
      <w:r w:rsidRPr="00AF422B">
        <w:rPr>
          <w:sz w:val="20"/>
          <w:szCs w:val="20"/>
        </w:rPr>
        <w:t>Thursdays</w:t>
      </w:r>
      <w:r w:rsidR="00854767">
        <w:rPr>
          <w:sz w:val="20"/>
          <w:szCs w:val="20"/>
        </w:rPr>
        <w:t xml:space="preserve">  </w:t>
      </w:r>
      <w:r w:rsidRPr="00AF422B">
        <w:rPr>
          <w:sz w:val="20"/>
          <w:szCs w:val="20"/>
        </w:rPr>
        <w:t>OR</w:t>
      </w:r>
      <w:r w:rsidR="00854767">
        <w:rPr>
          <w:sz w:val="20"/>
          <w:szCs w:val="20"/>
        </w:rPr>
        <w:t xml:space="preserve">  </w:t>
      </w:r>
      <w:r w:rsidR="00E37047" w:rsidRPr="00AF422B">
        <w:rPr>
          <w:sz w:val="20"/>
          <w:szCs w:val="20"/>
        </w:rPr>
        <w:t>Mondays</w:t>
      </w:r>
      <w:r w:rsidR="00943810" w:rsidRPr="00AF422B">
        <w:rPr>
          <w:sz w:val="20"/>
          <w:szCs w:val="20"/>
        </w:rPr>
        <w:t>/Tuesdays/Wednesdays</w:t>
      </w:r>
    </w:p>
    <w:p w14:paraId="400993ED" w14:textId="77777777" w:rsidR="00943810" w:rsidRPr="00AF422B" w:rsidRDefault="00943810" w:rsidP="00943810">
      <w:pPr>
        <w:rPr>
          <w:sz w:val="20"/>
          <w:szCs w:val="20"/>
        </w:rPr>
      </w:pPr>
    </w:p>
    <w:p w14:paraId="4A7CB62D" w14:textId="73B98A09" w:rsidR="00943810" w:rsidRDefault="00943810" w:rsidP="00943810">
      <w:pPr>
        <w:rPr>
          <w:sz w:val="20"/>
          <w:szCs w:val="20"/>
        </w:rPr>
      </w:pPr>
      <w:r w:rsidRPr="00AF422B">
        <w:t>Pre-K:</w:t>
      </w:r>
      <w:r w:rsidRPr="00AF422B">
        <w:tab/>
      </w:r>
      <w:r w:rsidRPr="00AF422B">
        <w:rPr>
          <w:b/>
        </w:rPr>
        <w:tab/>
      </w:r>
      <w:r w:rsidRPr="00AF422B">
        <w:rPr>
          <w:sz w:val="20"/>
          <w:szCs w:val="20"/>
        </w:rPr>
        <w:t xml:space="preserve">Mondays/Tuesdays/Wednesdays   OR   </w:t>
      </w:r>
      <w:bookmarkStart w:id="0" w:name="_Hlk126589983"/>
      <w:r w:rsidRPr="00AF422B">
        <w:rPr>
          <w:sz w:val="20"/>
          <w:szCs w:val="20"/>
        </w:rPr>
        <w:t>Mondays/Tuesdays/Wednesdays/Thursdays</w:t>
      </w:r>
      <w:bookmarkEnd w:id="0"/>
    </w:p>
    <w:p w14:paraId="2FF16059" w14:textId="77777777" w:rsidR="00A33394" w:rsidRDefault="00A33394" w:rsidP="00943810">
      <w:pPr>
        <w:rPr>
          <w:sz w:val="20"/>
          <w:szCs w:val="20"/>
        </w:rPr>
      </w:pPr>
    </w:p>
    <w:p w14:paraId="04F79EF0" w14:textId="73969AB2" w:rsidR="00A33394" w:rsidRPr="00A33394" w:rsidRDefault="00A33394" w:rsidP="00943810">
      <w:r w:rsidRPr="00A33394">
        <w:t>Pre-K 5’s:</w:t>
      </w:r>
      <w:r>
        <w:tab/>
      </w:r>
      <w:r w:rsidRPr="00AF422B">
        <w:rPr>
          <w:sz w:val="20"/>
          <w:szCs w:val="20"/>
        </w:rPr>
        <w:t>Mondays/Tuesdays/Wednesdays/Thursdays</w:t>
      </w:r>
    </w:p>
    <w:p w14:paraId="2D65B657" w14:textId="77777777" w:rsidR="00943810" w:rsidRPr="00AF422B" w:rsidRDefault="00943810" w:rsidP="00CC464E">
      <w:pPr>
        <w:rPr>
          <w:sz w:val="28"/>
          <w:szCs w:val="28"/>
        </w:rPr>
      </w:pPr>
    </w:p>
    <w:p w14:paraId="3210E0DA" w14:textId="77777777" w:rsidR="00943810" w:rsidRPr="004B277A" w:rsidRDefault="00943810" w:rsidP="00943810">
      <w:pPr>
        <w:rPr>
          <w:b/>
          <w:bCs/>
          <w:u w:val="single"/>
        </w:rPr>
      </w:pPr>
      <w:r w:rsidRPr="004B277A">
        <w:rPr>
          <w:b/>
          <w:bCs/>
          <w:u w:val="single"/>
        </w:rPr>
        <w:t>Student to Teacher Ratios:</w:t>
      </w:r>
      <w:r w:rsidRPr="004B277A">
        <w:rPr>
          <w:b/>
          <w:bCs/>
        </w:rPr>
        <w:tab/>
      </w:r>
      <w:r w:rsidRPr="004B277A">
        <w:rPr>
          <w:b/>
          <w:bCs/>
        </w:rPr>
        <w:tab/>
      </w:r>
    </w:p>
    <w:p w14:paraId="4C8EDC58" w14:textId="77777777" w:rsidR="00943810" w:rsidRPr="00AF422B" w:rsidRDefault="00943810" w:rsidP="00943810">
      <w:r w:rsidRPr="00AF422B">
        <w:t>Young 2’s and Older 2’s:</w:t>
      </w:r>
      <w:r w:rsidRPr="00AF422B">
        <w:tab/>
        <w:t>1</w:t>
      </w:r>
      <w:r w:rsidR="005975D0">
        <w:t>0</w:t>
      </w:r>
      <w:r w:rsidRPr="00AF422B">
        <w:t xml:space="preserve"> students to 2 teachers</w:t>
      </w:r>
    </w:p>
    <w:p w14:paraId="1FA7EAF2" w14:textId="0D023134" w:rsidR="00943810" w:rsidRPr="00AF422B" w:rsidRDefault="00D16CE4" w:rsidP="00943810">
      <w:r>
        <w:t>Three’s</w:t>
      </w:r>
      <w:r w:rsidR="00943810" w:rsidRPr="00AF422B">
        <w:t>:</w:t>
      </w:r>
      <w:r>
        <w:tab/>
      </w:r>
      <w:r>
        <w:tab/>
      </w:r>
      <w:r w:rsidR="00943810" w:rsidRPr="00AF422B">
        <w:tab/>
        <w:t>12 students to 2 teachers</w:t>
      </w:r>
    </w:p>
    <w:p w14:paraId="07ED0AA1" w14:textId="4FB6B8E3" w:rsidR="00943810" w:rsidRPr="00AF422B" w:rsidRDefault="00943810" w:rsidP="00943810">
      <w:pPr>
        <w:rPr>
          <w:u w:val="single"/>
        </w:rPr>
      </w:pPr>
      <w:r w:rsidRPr="00AF422B">
        <w:t>Pre-K (4’s and 5’s):</w:t>
      </w:r>
      <w:r w:rsidRPr="00AF422B">
        <w:tab/>
      </w:r>
      <w:r w:rsidRPr="00AF422B">
        <w:tab/>
        <w:t>1</w:t>
      </w:r>
      <w:r w:rsidR="00D67015">
        <w:t>4</w:t>
      </w:r>
      <w:r w:rsidRPr="00AF422B">
        <w:t xml:space="preserve"> students to 2 teachers</w:t>
      </w:r>
    </w:p>
    <w:p w14:paraId="4F4EF754" w14:textId="77777777" w:rsidR="00A33394" w:rsidRDefault="00A33394" w:rsidP="00943810"/>
    <w:p w14:paraId="14A3901D" w14:textId="77777777" w:rsidR="00A33394" w:rsidRDefault="00A33394" w:rsidP="00943810"/>
    <w:p w14:paraId="5DA5F20E" w14:textId="77777777" w:rsidR="00A33394" w:rsidRDefault="00A33394" w:rsidP="00943810"/>
    <w:p w14:paraId="2BBD6542" w14:textId="61DC5B43" w:rsidR="00943810" w:rsidRPr="00AF422B" w:rsidRDefault="00943810" w:rsidP="00943810">
      <w:r w:rsidRPr="00AF422B">
        <w:tab/>
      </w:r>
      <w:r w:rsidRPr="00AF422B">
        <w:tab/>
      </w:r>
    </w:p>
    <w:p w14:paraId="1BE2533F" w14:textId="77777777" w:rsidR="00943810" w:rsidRPr="004B277A" w:rsidRDefault="00943810" w:rsidP="00943810">
      <w:pPr>
        <w:rPr>
          <w:b/>
          <w:u w:val="single"/>
        </w:rPr>
      </w:pPr>
      <w:r w:rsidRPr="004B277A">
        <w:rPr>
          <w:b/>
          <w:u w:val="single"/>
        </w:rPr>
        <w:lastRenderedPageBreak/>
        <w:t>Registration Fee:</w:t>
      </w:r>
    </w:p>
    <w:p w14:paraId="54A04930" w14:textId="77777777" w:rsidR="00943810" w:rsidRDefault="00943810" w:rsidP="00943810">
      <w:r>
        <w:t>Two’s and Three’s</w:t>
      </w:r>
      <w:r>
        <w:tab/>
      </w:r>
      <w:r>
        <w:tab/>
        <w:t>$100.00 per child</w:t>
      </w:r>
    </w:p>
    <w:p w14:paraId="406B6252" w14:textId="72A7AC64" w:rsidR="000C6EB2" w:rsidRDefault="00943810" w:rsidP="00943810">
      <w:r>
        <w:t>Pre-K (Four’s and Five’s)</w:t>
      </w:r>
      <w:r>
        <w:tab/>
        <w:t>$125.00 per child</w:t>
      </w:r>
    </w:p>
    <w:p w14:paraId="52314689" w14:textId="77777777" w:rsidR="00943810" w:rsidRDefault="00943810" w:rsidP="00943810">
      <w:r>
        <w:t xml:space="preserve">The registration fee is a </w:t>
      </w:r>
      <w:r w:rsidR="00E37047">
        <w:t xml:space="preserve">yearly </w:t>
      </w:r>
      <w:r>
        <w:t xml:space="preserve">payment that is due upon application </w:t>
      </w:r>
      <w:r w:rsidR="00CD7337">
        <w:t>for each</w:t>
      </w:r>
      <w:r w:rsidR="00E37047">
        <w:t xml:space="preserve"> school year.  </w:t>
      </w:r>
      <w:r>
        <w:t>When a child is placed on a waiting list due to lack of classroom availability the registration fee will not be deposited until the c</w:t>
      </w:r>
      <w:r w:rsidR="00CD7337">
        <w:t>hild is placed in a classroom. Once a child has been placed in a class the registration fee is</w:t>
      </w:r>
      <w:r>
        <w:t xml:space="preserve"> non-refundable. </w:t>
      </w:r>
    </w:p>
    <w:p w14:paraId="565CEA0B" w14:textId="77777777" w:rsidR="0032298D" w:rsidRDefault="0032298D" w:rsidP="00943810">
      <w:pPr>
        <w:rPr>
          <w:b/>
        </w:rPr>
      </w:pPr>
    </w:p>
    <w:p w14:paraId="0FBA71D2" w14:textId="445A46DA" w:rsidR="00943810" w:rsidRPr="007A62B7" w:rsidRDefault="00943810" w:rsidP="00943810">
      <w:r w:rsidRPr="002400D5">
        <w:rPr>
          <w:b/>
        </w:rPr>
        <w:t>Standard Tuition:</w:t>
      </w:r>
      <w:r>
        <w:tab/>
      </w:r>
      <w:r>
        <w:tab/>
      </w:r>
      <w:r>
        <w:tab/>
      </w:r>
      <w:r>
        <w:tab/>
        <w:t xml:space="preserve">              </w:t>
      </w:r>
      <w:r w:rsidRPr="002400D5">
        <w:rPr>
          <w:b/>
        </w:rPr>
        <w:t>Discounted for Younger Siblings</w:t>
      </w:r>
      <w:r>
        <w:rPr>
          <w:b/>
        </w:rPr>
        <w:t>:</w:t>
      </w:r>
    </w:p>
    <w:p w14:paraId="7EAD2FD8" w14:textId="36C8C6AD" w:rsidR="00943810" w:rsidRPr="00BF026E" w:rsidRDefault="00B7660E" w:rsidP="00943810">
      <w:r w:rsidRPr="00BF026E">
        <w:t>2 days: $</w:t>
      </w:r>
      <w:r w:rsidR="00CC464E" w:rsidRPr="00BF026E">
        <w:t>2</w:t>
      </w:r>
      <w:r w:rsidR="000C6EB2">
        <w:t>48</w:t>
      </w:r>
      <w:r w:rsidRPr="00BF026E">
        <w:t>.00</w:t>
      </w:r>
      <w:r w:rsidR="00943810" w:rsidRPr="00BF026E">
        <w:t xml:space="preserve">/month </w:t>
      </w:r>
      <w:r w:rsidR="00943810" w:rsidRPr="00BF026E">
        <w:tab/>
      </w:r>
      <w:r w:rsidR="00943810" w:rsidRPr="00BF026E">
        <w:tab/>
      </w:r>
      <w:r w:rsidR="00943810" w:rsidRPr="00BF026E">
        <w:tab/>
      </w:r>
      <w:r w:rsidR="000D503D" w:rsidRPr="00BF026E">
        <w:tab/>
        <w:t xml:space="preserve"> 2</w:t>
      </w:r>
      <w:r w:rsidRPr="00BF026E">
        <w:t xml:space="preserve"> days: $</w:t>
      </w:r>
      <w:r w:rsidR="000D503D" w:rsidRPr="00BF026E">
        <w:t>2</w:t>
      </w:r>
      <w:r w:rsidR="000C6EB2">
        <w:t>23</w:t>
      </w:r>
      <w:r w:rsidR="00943810" w:rsidRPr="00BF026E">
        <w:t>.00/month</w:t>
      </w:r>
    </w:p>
    <w:p w14:paraId="55117844" w14:textId="0D42D70A" w:rsidR="00943810" w:rsidRPr="00BF026E" w:rsidRDefault="00B7660E" w:rsidP="00943810">
      <w:r w:rsidRPr="00BF026E">
        <w:t>3 days: $</w:t>
      </w:r>
      <w:r w:rsidR="000D503D" w:rsidRPr="00BF026E">
        <w:t>3</w:t>
      </w:r>
      <w:r w:rsidR="000C6EB2">
        <w:t>53</w:t>
      </w:r>
      <w:r w:rsidRPr="00BF026E">
        <w:t>.00</w:t>
      </w:r>
      <w:r w:rsidR="00943810" w:rsidRPr="00BF026E">
        <w:t xml:space="preserve">/month </w:t>
      </w:r>
      <w:r w:rsidR="00943810" w:rsidRPr="00BF026E">
        <w:tab/>
      </w:r>
      <w:r w:rsidR="00943810" w:rsidRPr="00BF026E">
        <w:tab/>
      </w:r>
      <w:r w:rsidR="00943810" w:rsidRPr="00BF026E">
        <w:tab/>
      </w:r>
      <w:r w:rsidR="000D503D" w:rsidRPr="00BF026E">
        <w:tab/>
        <w:t xml:space="preserve"> 3</w:t>
      </w:r>
      <w:r w:rsidR="00E55403" w:rsidRPr="00BF026E">
        <w:t xml:space="preserve"> days: $</w:t>
      </w:r>
      <w:r w:rsidR="000C6EB2">
        <w:t>312</w:t>
      </w:r>
      <w:r w:rsidR="00943810" w:rsidRPr="00BF026E">
        <w:t>.00/month</w:t>
      </w:r>
    </w:p>
    <w:p w14:paraId="1A3F99DA" w14:textId="38E645CC" w:rsidR="00943810" w:rsidRPr="007A62B7" w:rsidRDefault="00B7660E" w:rsidP="00943810">
      <w:r w:rsidRPr="00BF026E">
        <w:t>4 days: $</w:t>
      </w:r>
      <w:r w:rsidR="000D503D" w:rsidRPr="00BF026E">
        <w:t>4</w:t>
      </w:r>
      <w:r w:rsidR="000C6EB2">
        <w:t>41</w:t>
      </w:r>
      <w:r w:rsidRPr="00BF026E">
        <w:t>.00</w:t>
      </w:r>
      <w:r w:rsidR="00943810" w:rsidRPr="00BF026E">
        <w:t>/month</w:t>
      </w:r>
      <w:r w:rsidR="00943810" w:rsidRPr="00BF026E">
        <w:tab/>
      </w:r>
      <w:r w:rsidR="00943810" w:rsidRPr="00BF026E">
        <w:tab/>
      </w:r>
      <w:r w:rsidR="00943810" w:rsidRPr="00BF026E">
        <w:tab/>
      </w:r>
      <w:r w:rsidR="000D503D" w:rsidRPr="00BF026E">
        <w:tab/>
        <w:t xml:space="preserve"> 4</w:t>
      </w:r>
      <w:r w:rsidR="00E55403" w:rsidRPr="00BF026E">
        <w:t xml:space="preserve"> days: $</w:t>
      </w:r>
      <w:r w:rsidR="00FC4F46" w:rsidRPr="00BF026E">
        <w:t>3</w:t>
      </w:r>
      <w:r w:rsidR="000C6EB2">
        <w:t>98</w:t>
      </w:r>
      <w:r w:rsidR="00943810" w:rsidRPr="00BF026E">
        <w:t>.00/month</w:t>
      </w:r>
    </w:p>
    <w:p w14:paraId="0E64A8CC" w14:textId="77777777" w:rsidR="000D503D" w:rsidRDefault="000D503D" w:rsidP="00943810">
      <w:pPr>
        <w:widowControl w:val="0"/>
        <w:rPr>
          <w:lang w:val="en"/>
        </w:rPr>
      </w:pPr>
    </w:p>
    <w:p w14:paraId="46AC5860" w14:textId="77777777" w:rsidR="00AE6390" w:rsidRDefault="00943810" w:rsidP="00943810">
      <w:pPr>
        <w:widowControl w:val="0"/>
        <w:rPr>
          <w:lang w:val="en"/>
        </w:rPr>
      </w:pPr>
      <w:r w:rsidRPr="00B309C8">
        <w:rPr>
          <w:lang w:val="en"/>
        </w:rPr>
        <w:t xml:space="preserve">August tuition is prorated to half of your normal monthly amount and is due on your child's first day of school. </w:t>
      </w:r>
      <w:r w:rsidR="003B4B17">
        <w:rPr>
          <w:lang w:val="en"/>
        </w:rPr>
        <w:t xml:space="preserve">Beginning </w:t>
      </w:r>
      <w:r w:rsidRPr="00B309C8">
        <w:rPr>
          <w:lang w:val="en"/>
        </w:rPr>
        <w:t xml:space="preserve">in September, </w:t>
      </w:r>
      <w:r w:rsidRPr="00462D15">
        <w:rPr>
          <w:b/>
          <w:lang w:val="en"/>
        </w:rPr>
        <w:t>full monthly tuition payments are due on the first of every month</w:t>
      </w:r>
      <w:r w:rsidR="00462D15" w:rsidRPr="00462D15">
        <w:rPr>
          <w:b/>
          <w:lang w:val="en"/>
        </w:rPr>
        <w:t>.</w:t>
      </w:r>
      <w:r w:rsidR="00462D15">
        <w:rPr>
          <w:lang w:val="en"/>
        </w:rPr>
        <w:t xml:space="preserve">  L</w:t>
      </w:r>
      <w:r w:rsidR="00C377AF">
        <w:rPr>
          <w:lang w:val="en"/>
        </w:rPr>
        <w:t>ate fee</w:t>
      </w:r>
      <w:r w:rsidR="00462D15">
        <w:rPr>
          <w:lang w:val="en"/>
        </w:rPr>
        <w:t>s</w:t>
      </w:r>
      <w:r w:rsidR="00C377AF">
        <w:rPr>
          <w:lang w:val="en"/>
        </w:rPr>
        <w:t xml:space="preserve"> apply for tuition payments that are received after the tenth of the </w:t>
      </w:r>
      <w:r w:rsidRPr="00581546">
        <w:rPr>
          <w:lang w:val="en"/>
        </w:rPr>
        <w:t xml:space="preserve">month. </w:t>
      </w:r>
      <w:r w:rsidR="00AE6390">
        <w:rPr>
          <w:lang w:val="en"/>
        </w:rPr>
        <w:t xml:space="preserve"> </w:t>
      </w:r>
      <w:r w:rsidRPr="00581546">
        <w:rPr>
          <w:lang w:val="en"/>
        </w:rPr>
        <w:t>May tuition is also prorated to half of your monthly amount.</w:t>
      </w:r>
    </w:p>
    <w:p w14:paraId="5CC7328A" w14:textId="77777777" w:rsidR="00AE6390" w:rsidRDefault="00AE6390" w:rsidP="00943810">
      <w:pPr>
        <w:widowControl w:val="0"/>
        <w:rPr>
          <w:lang w:val="en"/>
        </w:rPr>
      </w:pPr>
    </w:p>
    <w:p w14:paraId="60EAC5E7" w14:textId="29BFAF82" w:rsidR="00943810" w:rsidRDefault="00AE6390" w:rsidP="00943810">
      <w:pPr>
        <w:widowControl w:val="0"/>
        <w:rPr>
          <w:lang w:val="en"/>
        </w:rPr>
      </w:pPr>
      <w:r>
        <w:rPr>
          <w:b/>
          <w:lang w:val="en"/>
        </w:rPr>
        <w:t>Please note:</w:t>
      </w:r>
      <w:r w:rsidR="00943810" w:rsidRPr="00581546">
        <w:rPr>
          <w:lang w:val="en"/>
        </w:rPr>
        <w:t xml:space="preserve"> </w:t>
      </w:r>
    </w:p>
    <w:p w14:paraId="39BCCA2B" w14:textId="607F4C87" w:rsidR="003613AC" w:rsidRDefault="003613AC" w:rsidP="00943810">
      <w:pPr>
        <w:widowControl w:val="0"/>
        <w:rPr>
          <w:lang w:val="en"/>
        </w:rPr>
      </w:pPr>
      <w:r>
        <w:rPr>
          <w:lang w:val="en"/>
        </w:rPr>
        <w:t xml:space="preserve">-Registration fees payable by money order </w:t>
      </w:r>
      <w:r w:rsidRPr="003613AC">
        <w:rPr>
          <w:b/>
          <w:bCs/>
          <w:color w:val="FF0000"/>
          <w:lang w:val="en"/>
        </w:rPr>
        <w:t>ONLY</w:t>
      </w:r>
      <w:r>
        <w:rPr>
          <w:lang w:val="en"/>
        </w:rPr>
        <w:t>!</w:t>
      </w:r>
    </w:p>
    <w:p w14:paraId="29B70CBB" w14:textId="77777777" w:rsidR="00AE6390" w:rsidRDefault="00AE6390" w:rsidP="00943810">
      <w:pPr>
        <w:widowControl w:val="0"/>
        <w:rPr>
          <w:lang w:val="en"/>
        </w:rPr>
      </w:pPr>
      <w:r>
        <w:rPr>
          <w:lang w:val="en"/>
        </w:rPr>
        <w:t>-</w:t>
      </w:r>
      <w:r w:rsidR="00943810">
        <w:rPr>
          <w:lang w:val="en"/>
        </w:rPr>
        <w:t>Late fees will apply to tuition paid after the 10</w:t>
      </w:r>
      <w:r w:rsidR="00943810" w:rsidRPr="002165E6">
        <w:rPr>
          <w:vertAlign w:val="superscript"/>
          <w:lang w:val="en"/>
        </w:rPr>
        <w:t>th</w:t>
      </w:r>
      <w:r w:rsidR="00943810">
        <w:rPr>
          <w:lang w:val="en"/>
        </w:rPr>
        <w:t xml:space="preserve"> of the month. </w:t>
      </w:r>
    </w:p>
    <w:p w14:paraId="6E70254B" w14:textId="61CC9A13" w:rsidR="00AE6390" w:rsidRDefault="00AE6390" w:rsidP="00943810">
      <w:pPr>
        <w:widowControl w:val="0"/>
        <w:rPr>
          <w:lang w:val="en"/>
        </w:rPr>
      </w:pPr>
      <w:r>
        <w:rPr>
          <w:lang w:val="en"/>
        </w:rPr>
        <w:t>-</w:t>
      </w:r>
      <w:r w:rsidR="00943810" w:rsidRPr="00581546">
        <w:rPr>
          <w:lang w:val="en"/>
        </w:rPr>
        <w:t>If a child’s tuitio</w:t>
      </w:r>
      <w:r w:rsidR="003B4B17">
        <w:rPr>
          <w:lang w:val="en"/>
        </w:rPr>
        <w:t>n is more than 30 days past due, the</w:t>
      </w:r>
      <w:r w:rsidR="00943810" w:rsidRPr="00581546">
        <w:rPr>
          <w:lang w:val="en"/>
        </w:rPr>
        <w:t xml:space="preserve"> child may </w:t>
      </w:r>
      <w:r w:rsidR="00943810">
        <w:rPr>
          <w:lang w:val="en"/>
        </w:rPr>
        <w:t>be dis</w:t>
      </w:r>
      <w:r w:rsidR="007C62CE">
        <w:rPr>
          <w:lang w:val="en"/>
        </w:rPr>
        <w:t>-</w:t>
      </w:r>
      <w:r w:rsidR="00943810">
        <w:rPr>
          <w:lang w:val="en"/>
        </w:rPr>
        <w:t>enrolled</w:t>
      </w:r>
      <w:r w:rsidR="00D67015">
        <w:rPr>
          <w:lang w:val="en"/>
        </w:rPr>
        <w:t xml:space="preserve"> or </w:t>
      </w:r>
      <w:r w:rsidR="00134171">
        <w:rPr>
          <w:lang w:val="en"/>
        </w:rPr>
        <w:t>suspended</w:t>
      </w:r>
      <w:r w:rsidR="00943810">
        <w:rPr>
          <w:lang w:val="en"/>
        </w:rPr>
        <w:t xml:space="preserve"> from Kids Express.</w:t>
      </w:r>
      <w:r w:rsidR="00943810" w:rsidRPr="00581546">
        <w:rPr>
          <w:lang w:val="en"/>
        </w:rPr>
        <w:t xml:space="preserve"> </w:t>
      </w:r>
      <w:r>
        <w:rPr>
          <w:lang w:val="en"/>
        </w:rPr>
        <w:t xml:space="preserve"> </w:t>
      </w:r>
    </w:p>
    <w:p w14:paraId="5F539366" w14:textId="77777777" w:rsidR="00AE6390" w:rsidRDefault="00AE6390" w:rsidP="00943810">
      <w:pPr>
        <w:widowControl w:val="0"/>
        <w:rPr>
          <w:lang w:val="en"/>
        </w:rPr>
      </w:pPr>
      <w:r>
        <w:rPr>
          <w:lang w:val="en"/>
        </w:rPr>
        <w:t xml:space="preserve">-If there is </w:t>
      </w:r>
      <w:r w:rsidR="00943810" w:rsidRPr="00581546">
        <w:rPr>
          <w:lang w:val="en"/>
        </w:rPr>
        <w:t>an outstanding balance</w:t>
      </w:r>
      <w:r w:rsidR="003B4B17">
        <w:rPr>
          <w:lang w:val="en"/>
        </w:rPr>
        <w:t xml:space="preserve"> at the end of the school year,</w:t>
      </w:r>
      <w:r w:rsidR="00943810">
        <w:rPr>
          <w:lang w:val="en"/>
        </w:rPr>
        <w:t xml:space="preserve"> the child will not be permitted </w:t>
      </w:r>
      <w:r w:rsidR="00943810" w:rsidRPr="00581546">
        <w:rPr>
          <w:lang w:val="en"/>
        </w:rPr>
        <w:t>to participate in the year end act</w:t>
      </w:r>
      <w:r w:rsidR="00943810">
        <w:rPr>
          <w:lang w:val="en"/>
        </w:rPr>
        <w:t xml:space="preserve">ivities, including graduation. </w:t>
      </w:r>
    </w:p>
    <w:p w14:paraId="244A924A" w14:textId="77777777" w:rsidR="00943810" w:rsidRDefault="00AE6390" w:rsidP="00943810">
      <w:pPr>
        <w:widowControl w:val="0"/>
        <w:rPr>
          <w:lang w:val="en"/>
        </w:rPr>
      </w:pPr>
      <w:r>
        <w:rPr>
          <w:lang w:val="en"/>
        </w:rPr>
        <w:t>-</w:t>
      </w:r>
      <w:r w:rsidR="00943810">
        <w:rPr>
          <w:lang w:val="en"/>
        </w:rPr>
        <w:t xml:space="preserve">A </w:t>
      </w:r>
      <w:r w:rsidR="00134171">
        <w:rPr>
          <w:lang w:val="en"/>
        </w:rPr>
        <w:t>two-week</w:t>
      </w:r>
      <w:r w:rsidR="00943810">
        <w:rPr>
          <w:lang w:val="en"/>
        </w:rPr>
        <w:t xml:space="preserve"> notice is required for disenrollment or a full month’s tuition will be charged. </w:t>
      </w:r>
    </w:p>
    <w:p w14:paraId="5BDAD961" w14:textId="77777777" w:rsidR="00943810" w:rsidRDefault="00943810" w:rsidP="00943810">
      <w:pPr>
        <w:widowControl w:val="0"/>
        <w:rPr>
          <w:lang w:val="en"/>
        </w:rPr>
      </w:pPr>
    </w:p>
    <w:p w14:paraId="75D2366D" w14:textId="67D3E8BE" w:rsidR="00A061FA" w:rsidRPr="00CB4F50" w:rsidRDefault="00A061FA" w:rsidP="00A061FA">
      <w:pPr>
        <w:widowControl w:val="0"/>
        <w:rPr>
          <w:b/>
          <w:color w:val="FF0000"/>
          <w:u w:val="single"/>
          <w:lang w:val="en"/>
        </w:rPr>
      </w:pPr>
      <w:r w:rsidRPr="00835644">
        <w:rPr>
          <w:b/>
          <w:lang w:val="en"/>
        </w:rPr>
        <w:t xml:space="preserve">A 5% discount will be applied to student tuition that is paid in full at the beginning of the </w:t>
      </w:r>
      <w:r>
        <w:rPr>
          <w:b/>
          <w:lang w:val="en"/>
        </w:rPr>
        <w:t xml:space="preserve">school </w:t>
      </w:r>
      <w:r w:rsidRPr="00835644">
        <w:rPr>
          <w:b/>
          <w:lang w:val="en"/>
        </w:rPr>
        <w:t>yea</w:t>
      </w:r>
      <w:r w:rsidRPr="00134171">
        <w:rPr>
          <w:b/>
          <w:lang w:val="en"/>
        </w:rPr>
        <w:t>r</w:t>
      </w:r>
      <w:r w:rsidRPr="00CB4F50">
        <w:rPr>
          <w:b/>
          <w:lang w:val="en"/>
        </w:rPr>
        <w:t>.</w:t>
      </w:r>
      <w:r w:rsidRPr="00CB4F50">
        <w:rPr>
          <w:b/>
          <w:color w:val="FF0000"/>
          <w:lang w:val="en"/>
        </w:rPr>
        <w:t xml:space="preserve"> </w:t>
      </w:r>
      <w:r w:rsidR="00CB4F50" w:rsidRPr="00CB4F50">
        <w:rPr>
          <w:b/>
          <w:color w:val="FF0000"/>
          <w:u w:val="single"/>
          <w:lang w:val="en"/>
        </w:rPr>
        <w:t>No discount will be offered after</w:t>
      </w:r>
      <w:r w:rsidR="00CB4F50">
        <w:rPr>
          <w:b/>
          <w:color w:val="FF0000"/>
          <w:u w:val="single"/>
          <w:lang w:val="en"/>
        </w:rPr>
        <w:t xml:space="preserve"> </w:t>
      </w:r>
      <w:r w:rsidR="005D1CC6" w:rsidRPr="00CB4F50">
        <w:rPr>
          <w:b/>
          <w:color w:val="FF0000"/>
          <w:u w:val="single"/>
          <w:lang w:val="en"/>
        </w:rPr>
        <w:t>August</w:t>
      </w:r>
      <w:r w:rsidRPr="00CB4F50">
        <w:rPr>
          <w:b/>
          <w:color w:val="FF0000"/>
          <w:u w:val="single"/>
          <w:lang w:val="en"/>
        </w:rPr>
        <w:t xml:space="preserve"> </w:t>
      </w:r>
      <w:r w:rsidR="005D1CC6" w:rsidRPr="00CB4F50">
        <w:rPr>
          <w:b/>
          <w:color w:val="FF0000"/>
          <w:u w:val="single"/>
          <w:lang w:val="en"/>
        </w:rPr>
        <w:t>3</w:t>
      </w:r>
      <w:r w:rsidRPr="00CB4F50">
        <w:rPr>
          <w:b/>
          <w:color w:val="FF0000"/>
          <w:u w:val="single"/>
          <w:lang w:val="en"/>
        </w:rPr>
        <w:t>1</w:t>
      </w:r>
      <w:r w:rsidRPr="00CB4F50">
        <w:rPr>
          <w:b/>
          <w:color w:val="FF0000"/>
          <w:u w:val="single"/>
          <w:vertAlign w:val="superscript"/>
          <w:lang w:val="en"/>
        </w:rPr>
        <w:t>st</w:t>
      </w:r>
      <w:r w:rsidRPr="00CB4F50">
        <w:rPr>
          <w:b/>
          <w:color w:val="FF0000"/>
          <w:u w:val="single"/>
          <w:lang w:val="en"/>
        </w:rPr>
        <w:t xml:space="preserve"> of the current school year. </w:t>
      </w:r>
    </w:p>
    <w:p w14:paraId="4C283EFB" w14:textId="77777777" w:rsidR="00943810" w:rsidRDefault="00943810" w:rsidP="00943810"/>
    <w:p w14:paraId="3F050F88" w14:textId="77777777" w:rsidR="00943810" w:rsidRPr="004B277A" w:rsidRDefault="00943810" w:rsidP="00943810">
      <w:pPr>
        <w:rPr>
          <w:b/>
          <w:u w:val="single"/>
        </w:rPr>
      </w:pPr>
      <w:r w:rsidRPr="004B277A">
        <w:rPr>
          <w:b/>
          <w:u w:val="single"/>
        </w:rPr>
        <w:t>Payment Options:</w:t>
      </w:r>
    </w:p>
    <w:p w14:paraId="4031A0E9" w14:textId="7901295B" w:rsidR="00943810" w:rsidRDefault="00462D15" w:rsidP="00943810">
      <w:pPr>
        <w:numPr>
          <w:ilvl w:val="0"/>
          <w:numId w:val="2"/>
        </w:numPr>
      </w:pPr>
      <w:r>
        <w:t>Pay onlin</w:t>
      </w:r>
      <w:r w:rsidR="004F2A0A">
        <w:t xml:space="preserve">e by first emailing </w:t>
      </w:r>
      <w:r w:rsidR="006B5EB9">
        <w:t>Keith Hubka</w:t>
      </w:r>
      <w:r>
        <w:t xml:space="preserve"> at</w:t>
      </w:r>
      <w:r w:rsidR="00943810">
        <w:t xml:space="preserve"> </w:t>
      </w:r>
      <w:hyperlink r:id="rId11" w:history="1">
        <w:r w:rsidR="004F2A0A">
          <w:rPr>
            <w:rStyle w:val="Hyperlink"/>
          </w:rPr>
          <w:t>lynh</w:t>
        </w:r>
        <w:r w:rsidR="00DC6381" w:rsidRPr="0021763B">
          <w:rPr>
            <w:rStyle w:val="Hyperlink"/>
          </w:rPr>
          <w:t>@hoffmantown.org</w:t>
        </w:r>
      </w:hyperlink>
      <w:r>
        <w:t xml:space="preserve"> for a password to set up an account.</w:t>
      </w:r>
      <w:r w:rsidR="00943810">
        <w:t xml:space="preserve"> </w:t>
      </w:r>
    </w:p>
    <w:p w14:paraId="4AF6CF94" w14:textId="77777777" w:rsidR="00943810" w:rsidRPr="00AE6390" w:rsidRDefault="00943810" w:rsidP="00943810">
      <w:pPr>
        <w:numPr>
          <w:ilvl w:val="0"/>
          <w:numId w:val="2"/>
        </w:numPr>
        <w:rPr>
          <w:i/>
          <w:u w:val="single"/>
        </w:rPr>
      </w:pPr>
      <w:r>
        <w:t>Deposit cash or check into the Kids Express tuition drop box.</w:t>
      </w:r>
      <w:r w:rsidRPr="002165E6">
        <w:t xml:space="preserve"> </w:t>
      </w:r>
      <w:r w:rsidRPr="00C16160">
        <w:rPr>
          <w:i/>
        </w:rPr>
        <w:t xml:space="preserve">Checks must be made out to Kids Express and must have the </w:t>
      </w:r>
      <w:r w:rsidRPr="00AE6390">
        <w:rPr>
          <w:i/>
          <w:u w:val="single"/>
        </w:rPr>
        <w:t xml:space="preserve">child’s full name written in the memo section. </w:t>
      </w:r>
    </w:p>
    <w:p w14:paraId="79863ECC" w14:textId="77777777" w:rsidR="00943810" w:rsidRDefault="00943810" w:rsidP="00943810">
      <w:pPr>
        <w:numPr>
          <w:ilvl w:val="0"/>
          <w:numId w:val="2"/>
        </w:numPr>
      </w:pPr>
      <w:r>
        <w:t xml:space="preserve">Mail payment to Hoffmantown Kids Express, </w:t>
      </w:r>
      <w:smartTag w:uri="urn:schemas-microsoft-com:office:smarttags" w:element="address">
        <w:smartTag w:uri="urn:schemas-microsoft-com:office:smarttags" w:element="Street">
          <w:r>
            <w:t>8888 Harper Dr. NE</w:t>
          </w:r>
        </w:smartTag>
      </w:smartTag>
      <w:r>
        <w:t>, Albq.</w:t>
      </w:r>
      <w:r w:rsidR="006936C1">
        <w:t>,</w:t>
      </w:r>
      <w:r>
        <w:t xml:space="preserve"> NM, 87111 </w:t>
      </w:r>
    </w:p>
    <w:p w14:paraId="2E2416BD" w14:textId="77777777" w:rsidR="00943810" w:rsidRDefault="00943810" w:rsidP="00943810"/>
    <w:p w14:paraId="3989299A" w14:textId="77777777" w:rsidR="00943810" w:rsidRPr="004B277A" w:rsidRDefault="00943810" w:rsidP="00943810">
      <w:pPr>
        <w:rPr>
          <w:b/>
          <w:u w:val="single"/>
        </w:rPr>
      </w:pPr>
      <w:r w:rsidRPr="004B277A">
        <w:rPr>
          <w:b/>
          <w:u w:val="single"/>
        </w:rPr>
        <w:t>Late Pick-up Fee:</w:t>
      </w:r>
    </w:p>
    <w:p w14:paraId="428C6BCD" w14:textId="528F3DAB" w:rsidR="00112658" w:rsidRDefault="00943810" w:rsidP="00943810">
      <w:r>
        <w:t>Parents will be considered “late” if they pick up their child ten or more minutes after 1:00pm. Late parents will be charged $1.00 for each minute after 1:10pm. Please speak to the Director if unavoidable circumstances cause you t</w:t>
      </w:r>
      <w:r w:rsidR="00580F12">
        <w:t>o be lat</w:t>
      </w:r>
      <w:r w:rsidR="000B4A4B">
        <w:t>e.</w:t>
      </w:r>
    </w:p>
    <w:p w14:paraId="1479893F" w14:textId="258D78E8" w:rsidR="005E2E8A" w:rsidRDefault="000C6EB2" w:rsidP="00943810">
      <w:r>
        <w:br w:type="page"/>
      </w:r>
    </w:p>
    <w:p w14:paraId="5DC23176" w14:textId="3F642A6F" w:rsidR="006B5EB9" w:rsidRDefault="00943810" w:rsidP="00943810">
      <w:pPr>
        <w:rPr>
          <w:b/>
          <w:sz w:val="28"/>
          <w:szCs w:val="28"/>
        </w:rPr>
      </w:pPr>
      <w:r w:rsidRPr="00016E31">
        <w:rPr>
          <w:b/>
          <w:sz w:val="28"/>
          <w:szCs w:val="28"/>
        </w:rPr>
        <w:lastRenderedPageBreak/>
        <w:t>TYPICAL DAILY SCHEDULES</w:t>
      </w:r>
    </w:p>
    <w:p w14:paraId="00BCA91D" w14:textId="77777777" w:rsidR="000C6EB2" w:rsidRPr="00016E31" w:rsidRDefault="000C6EB2" w:rsidP="00943810">
      <w:pPr>
        <w:rPr>
          <w:b/>
          <w:sz w:val="28"/>
          <w:szCs w:val="28"/>
        </w:rPr>
      </w:pPr>
    </w:p>
    <w:p w14:paraId="09DF68C6" w14:textId="77777777" w:rsidR="00943810" w:rsidRPr="00276DA8" w:rsidRDefault="00943810" w:rsidP="00943810">
      <w:pPr>
        <w:rPr>
          <w:b/>
          <w:u w:val="single"/>
        </w:rPr>
      </w:pPr>
      <w:r w:rsidRPr="00276DA8">
        <w:rPr>
          <w:b/>
          <w:u w:val="single"/>
        </w:rPr>
        <w:t>Two’s Classroom</w:t>
      </w:r>
    </w:p>
    <w:p w14:paraId="5AC32AB3" w14:textId="77777777" w:rsidR="00943810" w:rsidRPr="00295D6E" w:rsidRDefault="00943810" w:rsidP="00943810">
      <w:r w:rsidRPr="00295D6E">
        <w:t xml:space="preserve">  9:00</w:t>
      </w:r>
      <w:r w:rsidRPr="00295D6E">
        <w:tab/>
        <w:t>Welcome</w:t>
      </w:r>
    </w:p>
    <w:p w14:paraId="0C4A0CC4" w14:textId="77777777" w:rsidR="00943810" w:rsidRPr="00295D6E" w:rsidRDefault="00943810" w:rsidP="00943810">
      <w:r w:rsidRPr="00295D6E">
        <w:t xml:space="preserve">  9:15</w:t>
      </w:r>
      <w:r w:rsidRPr="00295D6E">
        <w:tab/>
        <w:t>Circle Time</w:t>
      </w:r>
    </w:p>
    <w:p w14:paraId="0FD878B9" w14:textId="77777777" w:rsidR="00943810" w:rsidRPr="00295D6E" w:rsidRDefault="00943810" w:rsidP="00943810">
      <w:r>
        <w:t xml:space="preserve">  9:30</w:t>
      </w:r>
      <w:r>
        <w:tab/>
        <w:t xml:space="preserve">Snack </w:t>
      </w:r>
    </w:p>
    <w:p w14:paraId="7E9C098D" w14:textId="77777777" w:rsidR="00943810" w:rsidRPr="00295D6E" w:rsidRDefault="00943810" w:rsidP="00943810">
      <w:r w:rsidRPr="00295D6E">
        <w:t>10:15</w:t>
      </w:r>
      <w:r w:rsidRPr="00295D6E">
        <w:tab/>
        <w:t>Outside Play</w:t>
      </w:r>
    </w:p>
    <w:p w14:paraId="432756D7" w14:textId="77777777" w:rsidR="00943810" w:rsidRPr="00295D6E" w:rsidRDefault="00943810" w:rsidP="00943810">
      <w:r>
        <w:t>11:00</w:t>
      </w:r>
      <w:r>
        <w:tab/>
        <w:t xml:space="preserve">Projects </w:t>
      </w:r>
    </w:p>
    <w:p w14:paraId="573B503E" w14:textId="77777777" w:rsidR="00943810" w:rsidRDefault="00943810" w:rsidP="00943810">
      <w:r>
        <w:t>11:3</w:t>
      </w:r>
      <w:r w:rsidRPr="00295D6E">
        <w:t>0</w:t>
      </w:r>
      <w:r w:rsidRPr="00295D6E">
        <w:tab/>
      </w:r>
      <w:r>
        <w:t xml:space="preserve">Center Time </w:t>
      </w:r>
    </w:p>
    <w:p w14:paraId="19824812" w14:textId="77777777" w:rsidR="00943810" w:rsidRPr="00295D6E" w:rsidRDefault="00943810" w:rsidP="00943810">
      <w:r>
        <w:t>12:00</w:t>
      </w:r>
      <w:r>
        <w:tab/>
        <w:t xml:space="preserve">Lunch </w:t>
      </w:r>
    </w:p>
    <w:p w14:paraId="3613A372" w14:textId="77777777" w:rsidR="00943810" w:rsidRPr="00295D6E" w:rsidRDefault="00943810" w:rsidP="00943810">
      <w:r w:rsidRPr="00295D6E">
        <w:t>12:45</w:t>
      </w:r>
      <w:r w:rsidRPr="00295D6E">
        <w:tab/>
        <w:t>Show and Tell</w:t>
      </w:r>
    </w:p>
    <w:p w14:paraId="2A721C24" w14:textId="77777777" w:rsidR="00943810" w:rsidRPr="00295D6E" w:rsidRDefault="00943810" w:rsidP="00943810">
      <w:pPr>
        <w:rPr>
          <w:rFonts w:ascii="Courier New" w:hAnsi="Courier New" w:cs="Courier New"/>
        </w:rPr>
      </w:pPr>
      <w:r w:rsidRPr="00295D6E">
        <w:t xml:space="preserve">  1:00</w:t>
      </w:r>
      <w:r w:rsidRPr="00295D6E">
        <w:tab/>
        <w:t>Dismissal</w:t>
      </w:r>
    </w:p>
    <w:p w14:paraId="2CEEA698" w14:textId="77777777" w:rsidR="00CC464E" w:rsidRDefault="00CC464E" w:rsidP="00943810">
      <w:pPr>
        <w:rPr>
          <w:b/>
          <w:u w:val="single"/>
        </w:rPr>
      </w:pPr>
    </w:p>
    <w:p w14:paraId="5A79E025" w14:textId="77777777" w:rsidR="00943810" w:rsidRPr="00276DA8" w:rsidRDefault="00943810" w:rsidP="00943810">
      <w:pPr>
        <w:rPr>
          <w:b/>
          <w:u w:val="single"/>
        </w:rPr>
      </w:pPr>
      <w:r w:rsidRPr="00276DA8">
        <w:rPr>
          <w:b/>
          <w:u w:val="single"/>
        </w:rPr>
        <w:t>Three’s Classroom</w:t>
      </w:r>
    </w:p>
    <w:p w14:paraId="1098DDDC" w14:textId="77777777" w:rsidR="00943810" w:rsidRPr="00295D6E" w:rsidRDefault="00943810" w:rsidP="00943810">
      <w:r w:rsidRPr="00295D6E">
        <w:rPr>
          <w:sz w:val="28"/>
          <w:szCs w:val="28"/>
        </w:rPr>
        <w:t xml:space="preserve">  </w:t>
      </w:r>
      <w:r>
        <w:t>9:00</w:t>
      </w:r>
      <w:r>
        <w:tab/>
        <w:t>Welcome</w:t>
      </w:r>
    </w:p>
    <w:p w14:paraId="53840269" w14:textId="77777777" w:rsidR="00943810" w:rsidRPr="00295D6E" w:rsidRDefault="00943810" w:rsidP="00943810">
      <w:r>
        <w:t xml:space="preserve">  9:30</w:t>
      </w:r>
      <w:r>
        <w:tab/>
        <w:t>Snack</w:t>
      </w:r>
    </w:p>
    <w:p w14:paraId="0A5D468C" w14:textId="77777777" w:rsidR="00943810" w:rsidRPr="00295D6E" w:rsidRDefault="00943810" w:rsidP="00943810">
      <w:r w:rsidRPr="00295D6E">
        <w:t>10:00</w:t>
      </w:r>
      <w:r w:rsidRPr="00295D6E">
        <w:tab/>
        <w:t>Circle Time</w:t>
      </w:r>
    </w:p>
    <w:p w14:paraId="37681884" w14:textId="77777777" w:rsidR="00943810" w:rsidRPr="00295D6E" w:rsidRDefault="00943810" w:rsidP="00943810">
      <w:r w:rsidRPr="00295D6E">
        <w:t>10:30</w:t>
      </w:r>
      <w:r w:rsidRPr="00295D6E">
        <w:tab/>
        <w:t>Outside Play</w:t>
      </w:r>
    </w:p>
    <w:p w14:paraId="2F814783" w14:textId="77777777" w:rsidR="00943810" w:rsidRPr="00295D6E" w:rsidRDefault="00943810" w:rsidP="00943810">
      <w:r w:rsidRPr="00295D6E">
        <w:t>11:00</w:t>
      </w:r>
      <w:r w:rsidRPr="00295D6E">
        <w:tab/>
        <w:t>Art Project</w:t>
      </w:r>
    </w:p>
    <w:p w14:paraId="0DA131FA" w14:textId="77777777" w:rsidR="00943810" w:rsidRPr="00295D6E" w:rsidRDefault="00943810" w:rsidP="00943810">
      <w:r w:rsidRPr="00295D6E">
        <w:t>11:30</w:t>
      </w:r>
      <w:r w:rsidRPr="00295D6E">
        <w:tab/>
        <w:t>Classroom Activity</w:t>
      </w:r>
    </w:p>
    <w:p w14:paraId="7C06FEEF" w14:textId="77777777" w:rsidR="00943810" w:rsidRPr="00295D6E" w:rsidRDefault="00943810" w:rsidP="00943810">
      <w:r>
        <w:t>11:45</w:t>
      </w:r>
      <w:r>
        <w:tab/>
        <w:t>Lunch</w:t>
      </w:r>
    </w:p>
    <w:p w14:paraId="336F2317" w14:textId="77777777" w:rsidR="00943810" w:rsidRPr="00295D6E" w:rsidRDefault="00943810" w:rsidP="00943810">
      <w:r w:rsidRPr="00295D6E">
        <w:t>12:15</w:t>
      </w:r>
      <w:r w:rsidRPr="00295D6E">
        <w:tab/>
        <w:t>Classroom Activity</w:t>
      </w:r>
    </w:p>
    <w:p w14:paraId="49A20465" w14:textId="77777777" w:rsidR="00943810" w:rsidRPr="00295D6E" w:rsidRDefault="00943810" w:rsidP="00943810">
      <w:r w:rsidRPr="00295D6E">
        <w:t>12:45</w:t>
      </w:r>
      <w:r w:rsidRPr="00295D6E">
        <w:tab/>
        <w:t>Clean up</w:t>
      </w:r>
    </w:p>
    <w:p w14:paraId="678F64C4" w14:textId="77777777" w:rsidR="00943810" w:rsidRPr="00295D6E" w:rsidRDefault="00943810" w:rsidP="00943810">
      <w:r w:rsidRPr="00295D6E">
        <w:t xml:space="preserve">  1:00</w:t>
      </w:r>
      <w:r w:rsidRPr="00295D6E">
        <w:tab/>
        <w:t>Dismissal</w:t>
      </w:r>
    </w:p>
    <w:p w14:paraId="03199763" w14:textId="77777777" w:rsidR="00943810" w:rsidRPr="00295D6E" w:rsidRDefault="00943810" w:rsidP="00943810">
      <w:pPr>
        <w:jc w:val="center"/>
        <w:rPr>
          <w:sz w:val="28"/>
          <w:szCs w:val="28"/>
        </w:rPr>
      </w:pPr>
    </w:p>
    <w:p w14:paraId="07D15ED3" w14:textId="77777777" w:rsidR="00943810" w:rsidRPr="00276DA8" w:rsidRDefault="00943810" w:rsidP="00943810">
      <w:pPr>
        <w:rPr>
          <w:b/>
          <w:u w:val="single"/>
        </w:rPr>
      </w:pPr>
      <w:r w:rsidRPr="00276DA8">
        <w:rPr>
          <w:b/>
          <w:u w:val="single"/>
        </w:rPr>
        <w:t>Pre-K Classroom</w:t>
      </w:r>
    </w:p>
    <w:p w14:paraId="062F7E6E" w14:textId="77777777" w:rsidR="00943810" w:rsidRPr="00295D6E" w:rsidRDefault="00943810" w:rsidP="00943810">
      <w:r>
        <w:t xml:space="preserve">  9:00</w:t>
      </w:r>
      <w:r>
        <w:tab/>
        <w:t>Welcome</w:t>
      </w:r>
    </w:p>
    <w:p w14:paraId="6711E7CA" w14:textId="77777777" w:rsidR="00943810" w:rsidRPr="00295D6E" w:rsidRDefault="00943810" w:rsidP="00943810">
      <w:r w:rsidRPr="00295D6E">
        <w:t xml:space="preserve">  9:15</w:t>
      </w:r>
      <w:r w:rsidRPr="00295D6E">
        <w:tab/>
        <w:t>Cir</w:t>
      </w:r>
      <w:r>
        <w:t>cle Time</w:t>
      </w:r>
    </w:p>
    <w:p w14:paraId="34F616EA" w14:textId="77777777" w:rsidR="00943810" w:rsidRPr="00295D6E" w:rsidRDefault="00943810" w:rsidP="00943810">
      <w:r w:rsidRPr="00295D6E">
        <w:t xml:space="preserve">  </w:t>
      </w:r>
      <w:r>
        <w:t>9:45</w:t>
      </w:r>
      <w:r>
        <w:tab/>
        <w:t>Snack</w:t>
      </w:r>
    </w:p>
    <w:p w14:paraId="5FD9DC7B" w14:textId="77777777" w:rsidR="00943810" w:rsidRPr="00295D6E" w:rsidRDefault="00943810" w:rsidP="00943810">
      <w:r>
        <w:t>10:00</w:t>
      </w:r>
      <w:r>
        <w:tab/>
        <w:t>Phonics</w:t>
      </w:r>
    </w:p>
    <w:p w14:paraId="43EC53D8" w14:textId="77777777" w:rsidR="00943810" w:rsidRPr="00295D6E" w:rsidRDefault="00943810" w:rsidP="00943810">
      <w:r w:rsidRPr="00295D6E">
        <w:t>10:25</w:t>
      </w:r>
      <w:r w:rsidRPr="00295D6E">
        <w:tab/>
        <w:t>Handwriting</w:t>
      </w:r>
    </w:p>
    <w:p w14:paraId="5C59544B" w14:textId="77777777" w:rsidR="00943810" w:rsidRPr="00295D6E" w:rsidRDefault="00943810" w:rsidP="00943810">
      <w:r w:rsidRPr="00295D6E">
        <w:t>10:45</w:t>
      </w:r>
      <w:r w:rsidRPr="00295D6E">
        <w:tab/>
        <w:t>Outside Play</w:t>
      </w:r>
    </w:p>
    <w:p w14:paraId="6A039E61" w14:textId="77777777" w:rsidR="00943810" w:rsidRPr="00295D6E" w:rsidRDefault="00943810" w:rsidP="00943810">
      <w:r w:rsidRPr="00295D6E">
        <w:t>11:05</w:t>
      </w:r>
      <w:r w:rsidRPr="00295D6E">
        <w:tab/>
        <w:t>Numbers</w:t>
      </w:r>
    </w:p>
    <w:p w14:paraId="27DFE6FA" w14:textId="77777777" w:rsidR="00943810" w:rsidRPr="00295D6E" w:rsidRDefault="00943810" w:rsidP="00943810">
      <w:r>
        <w:t>11:30</w:t>
      </w:r>
      <w:r>
        <w:tab/>
        <w:t>Centers Time</w:t>
      </w:r>
    </w:p>
    <w:p w14:paraId="53ACC256" w14:textId="77777777" w:rsidR="00943810" w:rsidRPr="00295D6E" w:rsidRDefault="00943810" w:rsidP="00943810">
      <w:r w:rsidRPr="00295D6E">
        <w:t>12:00</w:t>
      </w:r>
      <w:r w:rsidRPr="00295D6E">
        <w:tab/>
        <w:t>Lu</w:t>
      </w:r>
      <w:r>
        <w:t>nch</w:t>
      </w:r>
    </w:p>
    <w:p w14:paraId="25A83BF4" w14:textId="77777777" w:rsidR="00943810" w:rsidRPr="00295D6E" w:rsidRDefault="00943810" w:rsidP="00943810">
      <w:r w:rsidRPr="00295D6E">
        <w:t>12:30</w:t>
      </w:r>
      <w:r w:rsidRPr="00295D6E">
        <w:tab/>
        <w:t>Activity Time/Show and Tell</w:t>
      </w:r>
    </w:p>
    <w:p w14:paraId="4210C9E5" w14:textId="77777777" w:rsidR="00943810" w:rsidRPr="00295D6E" w:rsidRDefault="00943810" w:rsidP="00943810">
      <w:r w:rsidRPr="00295D6E">
        <w:t>12:55</w:t>
      </w:r>
      <w:r w:rsidRPr="00295D6E">
        <w:tab/>
        <w:t>Clean Up</w:t>
      </w:r>
    </w:p>
    <w:p w14:paraId="191E3042" w14:textId="77777777" w:rsidR="00943810" w:rsidRPr="00295D6E" w:rsidRDefault="00943810" w:rsidP="00943810">
      <w:r w:rsidRPr="00295D6E">
        <w:t xml:space="preserve">  1:00</w:t>
      </w:r>
      <w:r w:rsidRPr="00295D6E">
        <w:tab/>
        <w:t>Dismissal</w:t>
      </w:r>
    </w:p>
    <w:p w14:paraId="6A76A293" w14:textId="6447C4E8" w:rsidR="00943810" w:rsidRPr="00211313" w:rsidRDefault="000C6EB2" w:rsidP="00943810">
      <w:r>
        <w:br w:type="page"/>
      </w:r>
    </w:p>
    <w:p w14:paraId="20C968D4" w14:textId="77777777" w:rsidR="00943810" w:rsidRPr="00016E31" w:rsidRDefault="00943810" w:rsidP="00943810">
      <w:pPr>
        <w:rPr>
          <w:b/>
          <w:sz w:val="28"/>
          <w:szCs w:val="28"/>
        </w:rPr>
      </w:pPr>
      <w:r w:rsidRPr="00016E31">
        <w:rPr>
          <w:b/>
          <w:sz w:val="28"/>
          <w:szCs w:val="28"/>
        </w:rPr>
        <w:lastRenderedPageBreak/>
        <w:t>WHAT DO I NEED TO DO EVERYDAY?</w:t>
      </w:r>
    </w:p>
    <w:p w14:paraId="69C75C5D" w14:textId="161389B2" w:rsidR="00943810" w:rsidRDefault="00943810" w:rsidP="00943810">
      <w:r>
        <w:t xml:space="preserve">Pack your child a lunch that does not require refrigeration or heating up and will stay fresh inside a thermal lunch box. Please label the lunch box. </w:t>
      </w:r>
    </w:p>
    <w:p w14:paraId="202F4357" w14:textId="77777777" w:rsidR="00943810" w:rsidRDefault="00943810" w:rsidP="00943810"/>
    <w:p w14:paraId="50371521" w14:textId="77777777" w:rsidR="00943810" w:rsidRDefault="00943810" w:rsidP="00943810">
      <w:r>
        <w:t>Dress your child in loose, comfortable clothing.</w:t>
      </w:r>
    </w:p>
    <w:p w14:paraId="6C32797D" w14:textId="77777777" w:rsidR="00943810" w:rsidRDefault="00943810" w:rsidP="00943810"/>
    <w:p w14:paraId="676B9CD4" w14:textId="77777777" w:rsidR="00943810" w:rsidRDefault="00943810" w:rsidP="00943810">
      <w:r>
        <w:t xml:space="preserve">Pack a complete change of </w:t>
      </w:r>
      <w:r w:rsidR="00CD4C63">
        <w:t xml:space="preserve">weather appropriate </w:t>
      </w:r>
      <w:r>
        <w:t>clothes for your child. Sometimes clothes get dirty or soiled so we ask that you do this for older preschoolers as well. Please label the clothes.</w:t>
      </w:r>
    </w:p>
    <w:p w14:paraId="266C6AED" w14:textId="77777777" w:rsidR="00943810" w:rsidRDefault="00943810" w:rsidP="00943810"/>
    <w:p w14:paraId="284ECDE1" w14:textId="0C1CC400" w:rsidR="00943810" w:rsidRPr="0041697D" w:rsidRDefault="00943810" w:rsidP="00943810">
      <w:pPr>
        <w:rPr>
          <w:b/>
        </w:rPr>
      </w:pPr>
      <w:r>
        <w:t xml:space="preserve">Bring your child to school at 9:00am. </w:t>
      </w:r>
      <w:r w:rsidRPr="0041697D">
        <w:rPr>
          <w:b/>
        </w:rPr>
        <w:t>The classroom will begin accepting children no earlier than 8:5</w:t>
      </w:r>
      <w:r w:rsidR="006B5EB9">
        <w:rPr>
          <w:b/>
        </w:rPr>
        <w:t>0</w:t>
      </w:r>
      <w:r w:rsidRPr="0041697D">
        <w:rPr>
          <w:b/>
        </w:rPr>
        <w:t>am.</w:t>
      </w:r>
    </w:p>
    <w:p w14:paraId="723D0B06" w14:textId="77777777" w:rsidR="00943810" w:rsidRDefault="00943810" w:rsidP="00943810"/>
    <w:p w14:paraId="2ADCE0AA" w14:textId="77777777" w:rsidR="00943810" w:rsidRDefault="00943810" w:rsidP="00943810">
      <w:r>
        <w:t>Sign in your child using the electronic kiosks at the front counter.</w:t>
      </w:r>
    </w:p>
    <w:p w14:paraId="76A39A6B" w14:textId="77777777" w:rsidR="00943810" w:rsidRDefault="00943810" w:rsidP="00943810"/>
    <w:p w14:paraId="7D67F1B4" w14:textId="77777777" w:rsidR="00943810" w:rsidRDefault="00943810" w:rsidP="00943810">
      <w:r>
        <w:t>Escort your child to the classroom.</w:t>
      </w:r>
    </w:p>
    <w:p w14:paraId="17B089E4" w14:textId="77777777" w:rsidR="00943810" w:rsidRDefault="00943810" w:rsidP="00943810"/>
    <w:p w14:paraId="6AA6C146" w14:textId="77777777" w:rsidR="00943810" w:rsidRDefault="00943810" w:rsidP="00943810">
      <w:r>
        <w:t xml:space="preserve">Go do boring “adult things” while your </w:t>
      </w:r>
      <w:r w:rsidR="00CD4C63">
        <w:t>child has tons of fun at school!</w:t>
      </w:r>
    </w:p>
    <w:p w14:paraId="1A518548" w14:textId="77777777" w:rsidR="00943810" w:rsidRDefault="00943810" w:rsidP="00943810"/>
    <w:p w14:paraId="4472CF62" w14:textId="372E11A7" w:rsidR="00943810" w:rsidRDefault="00943810" w:rsidP="00943810">
      <w:r>
        <w:t>Sign out your child at 1:00pm using the electronic kiosk at the front</w:t>
      </w:r>
      <w:r w:rsidR="006B5EB9">
        <w:t xml:space="preserve"> counter</w:t>
      </w:r>
      <w:r>
        <w:t>.</w:t>
      </w:r>
    </w:p>
    <w:p w14:paraId="038AAD3C" w14:textId="77777777" w:rsidR="00943810" w:rsidRDefault="00943810" w:rsidP="00943810"/>
    <w:p w14:paraId="7A2486F9" w14:textId="77777777" w:rsidR="00943810" w:rsidRDefault="00943810" w:rsidP="00943810">
      <w:r>
        <w:t>Go to the classroom and pick up your child (and any fun art projects that they bring home) from the classroom.</w:t>
      </w:r>
    </w:p>
    <w:p w14:paraId="665AF6CA" w14:textId="77777777" w:rsidR="00943810" w:rsidRDefault="00943810" w:rsidP="00943810">
      <w:pPr>
        <w:rPr>
          <w:b/>
        </w:rPr>
      </w:pPr>
    </w:p>
    <w:p w14:paraId="4ABA98CC" w14:textId="69DBC4AC" w:rsidR="00943810" w:rsidRPr="00016E31" w:rsidRDefault="00943810" w:rsidP="00943810">
      <w:pPr>
        <w:rPr>
          <w:b/>
          <w:sz w:val="28"/>
          <w:szCs w:val="28"/>
        </w:rPr>
      </w:pPr>
      <w:bookmarkStart w:id="1" w:name="_Hlk42506313"/>
      <w:r w:rsidRPr="00016E31">
        <w:rPr>
          <w:b/>
          <w:sz w:val="28"/>
          <w:szCs w:val="28"/>
        </w:rPr>
        <w:t xml:space="preserve">SCHOOL CANCELLATIONS </w:t>
      </w:r>
    </w:p>
    <w:p w14:paraId="738495C9" w14:textId="16420EE6" w:rsidR="00943810" w:rsidRDefault="00943810" w:rsidP="00943810">
      <w:r>
        <w:t xml:space="preserve">If APS </w:t>
      </w:r>
      <w:r w:rsidRPr="001272F5">
        <w:t xml:space="preserve">cancels or </w:t>
      </w:r>
      <w:r w:rsidR="00CD4C63">
        <w:t>announces a 2-hour delay</w:t>
      </w:r>
      <w:r w:rsidR="006826C3">
        <w:t xml:space="preserve"> for any reason including, but not limited</w:t>
      </w:r>
      <w:r w:rsidR="00CD4C63">
        <w:t xml:space="preserve"> to inclement weather,</w:t>
      </w:r>
      <w:r w:rsidRPr="001272F5">
        <w:t xml:space="preserve"> </w:t>
      </w:r>
      <w:r>
        <w:t>the Kids Express school day is</w:t>
      </w:r>
      <w:r w:rsidRPr="001272F5">
        <w:t xml:space="preserve"> cance</w:t>
      </w:r>
      <w:r>
        <w:t>lle</w:t>
      </w:r>
      <w:r w:rsidR="0032731D">
        <w:t xml:space="preserve">d. </w:t>
      </w:r>
      <w:r w:rsidR="00CD4C63">
        <w:t xml:space="preserve"> </w:t>
      </w:r>
      <w:r w:rsidR="0032731D">
        <w:t>If a cancellation occurs</w:t>
      </w:r>
      <w:r w:rsidR="006826C3">
        <w:t xml:space="preserve"> for any reason,</w:t>
      </w:r>
      <w:r>
        <w:t xml:space="preserve"> </w:t>
      </w:r>
      <w:r w:rsidRPr="001272F5">
        <w:t>there will be no make-up days or tuition credits.</w:t>
      </w:r>
    </w:p>
    <w:bookmarkEnd w:id="1"/>
    <w:p w14:paraId="40732B64" w14:textId="73E97F05" w:rsidR="00943810" w:rsidRDefault="00943810" w:rsidP="00943810"/>
    <w:p w14:paraId="5FBACBCA" w14:textId="35831A3B" w:rsidR="00B65523" w:rsidRPr="00B65523" w:rsidRDefault="00B65523" w:rsidP="00943810">
      <w:pPr>
        <w:rPr>
          <w:b/>
          <w:bCs/>
          <w:sz w:val="28"/>
          <w:szCs w:val="28"/>
        </w:rPr>
      </w:pPr>
      <w:r w:rsidRPr="00B65523">
        <w:rPr>
          <w:b/>
          <w:bCs/>
          <w:sz w:val="28"/>
          <w:szCs w:val="28"/>
        </w:rPr>
        <w:t>A</w:t>
      </w:r>
      <w:r w:rsidR="004B277A">
        <w:rPr>
          <w:b/>
          <w:bCs/>
          <w:sz w:val="28"/>
          <w:szCs w:val="28"/>
        </w:rPr>
        <w:t>BSENCES</w:t>
      </w:r>
    </w:p>
    <w:p w14:paraId="1D548069" w14:textId="073597DF" w:rsidR="00943810" w:rsidRPr="00ED09CD" w:rsidRDefault="00943810" w:rsidP="00943810">
      <w:r>
        <w:t>If your child will not be atte</w:t>
      </w:r>
      <w:r w:rsidR="0032731D">
        <w:t xml:space="preserve">nding school </w:t>
      </w:r>
      <w:r w:rsidR="00B65523">
        <w:t>for any reason, please</w:t>
      </w:r>
      <w:r>
        <w:t xml:space="preserve"> notify the Director by 9:00am.</w:t>
      </w:r>
      <w:r w:rsidR="00B65523">
        <w:t xml:space="preserve"> If your child is absent due to illness, please refer to our Well Child Policy for instructions on returning to school.</w:t>
      </w:r>
    </w:p>
    <w:p w14:paraId="4DCEF0E5" w14:textId="77777777" w:rsidR="00804248" w:rsidRDefault="00804248" w:rsidP="00943810">
      <w:pPr>
        <w:rPr>
          <w:b/>
          <w:sz w:val="28"/>
          <w:szCs w:val="28"/>
        </w:rPr>
      </w:pPr>
    </w:p>
    <w:p w14:paraId="16FC563D" w14:textId="77777777" w:rsidR="00804248" w:rsidRPr="00016E31" w:rsidRDefault="00943810" w:rsidP="00943810">
      <w:pPr>
        <w:rPr>
          <w:b/>
          <w:sz w:val="28"/>
          <w:szCs w:val="28"/>
        </w:rPr>
      </w:pPr>
      <w:r w:rsidRPr="00016E31">
        <w:rPr>
          <w:b/>
          <w:sz w:val="28"/>
          <w:szCs w:val="28"/>
        </w:rPr>
        <w:t>WELL-CHILD POLICY</w:t>
      </w:r>
    </w:p>
    <w:p w14:paraId="69851BDA" w14:textId="724F67BC" w:rsidR="00943810" w:rsidRDefault="00943810" w:rsidP="00943810">
      <w:r>
        <w:t xml:space="preserve">For the safety and well-being of everyone at Kids Express, children with symptoms of illness will not be accepted into the classroom. Symptoms include but are not limited to green/yellow discharge from the nose, heavy coughing, fever (100.4 degrees or greater), diarrhea, vomiting, rash, and pink eye. If a </w:t>
      </w:r>
      <w:r w:rsidR="00CA2D0C">
        <w:t>child contracts symptom of illness</w:t>
      </w:r>
      <w:r>
        <w:t xml:space="preserve"> du</w:t>
      </w:r>
      <w:r w:rsidR="0032731D">
        <w:t>ring the school day,</w:t>
      </w:r>
      <w:r>
        <w:t xml:space="preserve"> the child will be </w:t>
      </w:r>
      <w:r w:rsidR="005E2E8A">
        <w:t>isolated,</w:t>
      </w:r>
      <w:r>
        <w:t xml:space="preserve"> and the parents will be notified to pick up their child.</w:t>
      </w:r>
    </w:p>
    <w:p w14:paraId="328A7527" w14:textId="77777777" w:rsidR="00943810" w:rsidRDefault="00943810" w:rsidP="00943810"/>
    <w:p w14:paraId="04BD35C9" w14:textId="18A4EAE3" w:rsidR="00943810" w:rsidRDefault="00943810" w:rsidP="00943810">
      <w:r>
        <w:t xml:space="preserve">If your child will not be </w:t>
      </w:r>
      <w:r w:rsidR="0032731D">
        <w:t xml:space="preserve">attending school due to illness, </w:t>
      </w:r>
      <w:r>
        <w:t>please notify the Director by 9:00am. If</w:t>
      </w:r>
      <w:r w:rsidR="006B5EB9">
        <w:t xml:space="preserve"> </w:t>
      </w:r>
      <w:r>
        <w:t xml:space="preserve">your child contracts a contagious disease </w:t>
      </w:r>
      <w:r w:rsidR="0032731D">
        <w:t>following a school session,</w:t>
      </w:r>
      <w:r>
        <w:t xml:space="preserve"> please notify the Director so that every</w:t>
      </w:r>
      <w:r w:rsidR="00980CFB">
        <w:t xml:space="preserve">one </w:t>
      </w:r>
      <w:r w:rsidR="00DA229B">
        <w:t>who came</w:t>
      </w:r>
      <w:r w:rsidR="00980CFB">
        <w:t xml:space="preserve"> in</w:t>
      </w:r>
      <w:r w:rsidR="00DA229B">
        <w:t>to</w:t>
      </w:r>
      <w:r>
        <w:t xml:space="preserve"> contact with </w:t>
      </w:r>
      <w:r w:rsidR="004838D5">
        <w:t>that classroom may be notified.  Only the pertinent information of the illness will be released which will not include names or any identifying information.</w:t>
      </w:r>
      <w:r>
        <w:t xml:space="preserve"> Children must be symptom free for at least 24 hours before they will be accepted into the classroom. Children in need of antibiotics </w:t>
      </w:r>
      <w:r>
        <w:lastRenderedPageBreak/>
        <w:t>must use them for at least 24 hours before they will be accepted into the classroom. No exceptions.</w:t>
      </w:r>
    </w:p>
    <w:p w14:paraId="69C5009C" w14:textId="77777777" w:rsidR="00943810" w:rsidRDefault="00943810" w:rsidP="00943810">
      <w:r>
        <w:t xml:space="preserve"> </w:t>
      </w:r>
    </w:p>
    <w:p w14:paraId="13F26110" w14:textId="33C6457E" w:rsidR="0032298D" w:rsidRDefault="00943810" w:rsidP="00943810">
      <w:r>
        <w:t>It is against Kids Express policy to dispense any kind of medication to children. If, however, your child has a special need (asthma, diabetes, s</w:t>
      </w:r>
      <w:r w:rsidR="0032731D">
        <w:t>evere peanut allergy, etc.),</w:t>
      </w:r>
      <w:r>
        <w:t xml:space="preserve"> please consult with the Director so that those needs may be </w:t>
      </w:r>
      <w:r w:rsidR="00063B04">
        <w:t>addressed.</w:t>
      </w:r>
    </w:p>
    <w:p w14:paraId="6B37ECF6" w14:textId="77777777" w:rsidR="00112658" w:rsidRPr="008949C4" w:rsidRDefault="00112658" w:rsidP="00943810"/>
    <w:p w14:paraId="24CFE1FC" w14:textId="458B8176" w:rsidR="00943810" w:rsidRPr="00016E31" w:rsidRDefault="00943810" w:rsidP="00943810">
      <w:pPr>
        <w:rPr>
          <w:b/>
          <w:sz w:val="28"/>
          <w:szCs w:val="28"/>
        </w:rPr>
      </w:pPr>
      <w:r w:rsidRPr="00016E31">
        <w:rPr>
          <w:b/>
          <w:sz w:val="28"/>
          <w:szCs w:val="28"/>
        </w:rPr>
        <w:t>DISCIPLINE POLICY</w:t>
      </w:r>
    </w:p>
    <w:p w14:paraId="3DC86928" w14:textId="20107E34" w:rsidR="00943810" w:rsidRDefault="00943810" w:rsidP="00943810">
      <w:r>
        <w:t xml:space="preserve">We believe that children are a gift from God and should be handled with love and understanding.  Teachers must guide the children in cooperative behavior by using preventive and responsive discipline. </w:t>
      </w:r>
    </w:p>
    <w:p w14:paraId="4C76F8B9" w14:textId="77777777" w:rsidR="00943810" w:rsidRDefault="00943810" w:rsidP="00943810">
      <w:r w:rsidRPr="004B277A">
        <w:rPr>
          <w:b/>
          <w:u w:val="single"/>
        </w:rPr>
        <w:t>Preventive discipline</w:t>
      </w:r>
      <w:r>
        <w:t xml:space="preserve"> stops poor behavior before it happens and includes:</w:t>
      </w:r>
    </w:p>
    <w:p w14:paraId="0B30BF35" w14:textId="77777777" w:rsidR="00943810" w:rsidRDefault="00943810" w:rsidP="00943810">
      <w:r>
        <w:tab/>
        <w:t>Maintaining proper student to teacher ratios</w:t>
      </w:r>
    </w:p>
    <w:p w14:paraId="6823FA3E" w14:textId="77777777" w:rsidR="00943810" w:rsidRDefault="00943810" w:rsidP="00943810">
      <w:r>
        <w:tab/>
        <w:t>Providing a comfortable room arrangement</w:t>
      </w:r>
    </w:p>
    <w:p w14:paraId="4743F9E2" w14:textId="77777777" w:rsidR="00943810" w:rsidRDefault="00943810" w:rsidP="00943810">
      <w:r>
        <w:tab/>
        <w:t>Providing a consistent and efficient schedule</w:t>
      </w:r>
    </w:p>
    <w:p w14:paraId="15D63962" w14:textId="77777777" w:rsidR="00943810" w:rsidRDefault="00943810" w:rsidP="00943810">
      <w:r>
        <w:tab/>
        <w:t xml:space="preserve">Using age-appropriate lesson plans that include hands-on learning </w:t>
      </w:r>
      <w:proofErr w:type="gramStart"/>
      <w:r>
        <w:t>activities</w:t>
      </w:r>
      <w:proofErr w:type="gramEnd"/>
      <w:r>
        <w:t xml:space="preserve"> </w:t>
      </w:r>
    </w:p>
    <w:p w14:paraId="566415C1" w14:textId="77777777" w:rsidR="00943810" w:rsidRDefault="00943810" w:rsidP="00943810">
      <w:r>
        <w:tab/>
        <w:t>Providing consistent communication of simple classroom rules</w:t>
      </w:r>
    </w:p>
    <w:p w14:paraId="58A36CF2" w14:textId="77777777" w:rsidR="00943810" w:rsidRDefault="00943810" w:rsidP="00943810">
      <w:r>
        <w:tab/>
        <w:t>Setting a good example</w:t>
      </w:r>
    </w:p>
    <w:p w14:paraId="109765F8" w14:textId="77777777" w:rsidR="00943810" w:rsidRDefault="00943810" w:rsidP="00943810">
      <w:r>
        <w:tab/>
        <w:t>Observing and staying alert</w:t>
      </w:r>
    </w:p>
    <w:p w14:paraId="1B2F9DB5" w14:textId="77777777" w:rsidR="00943810" w:rsidRDefault="00943810" w:rsidP="00943810">
      <w:r>
        <w:tab/>
        <w:t>Providing positive attention and direction</w:t>
      </w:r>
    </w:p>
    <w:p w14:paraId="0CC1EE97" w14:textId="77777777" w:rsidR="00943810" w:rsidRDefault="00943810" w:rsidP="00943810">
      <w:r>
        <w:tab/>
        <w:t xml:space="preserve">Praising good behavior </w:t>
      </w:r>
    </w:p>
    <w:p w14:paraId="06EAD56D" w14:textId="77777777" w:rsidR="00943810" w:rsidRDefault="00943810" w:rsidP="00943810"/>
    <w:p w14:paraId="7A0A5D68" w14:textId="77777777" w:rsidR="00943810" w:rsidRDefault="00943810" w:rsidP="00943810">
      <w:r w:rsidRPr="004B277A">
        <w:rPr>
          <w:b/>
          <w:u w:val="single"/>
        </w:rPr>
        <w:t>Responsive discipline</w:t>
      </w:r>
      <w:r>
        <w:t xml:space="preserve"> appropriately reacts to poor behavior after it has occurred. Poor behavior includes but is not limited to interrupting the lesson, disrespecting another person, hurting others, endangering oneself, or damaging the classroom. It is never acceptable for a teacher to discipline by hitting, spanking, using abusive language, ridiculing, or any other harsh or humiliating treatment. Instead, Kids Express teachers use the techniques outlined below.</w:t>
      </w:r>
    </w:p>
    <w:p w14:paraId="7AAE626D" w14:textId="77777777" w:rsidR="00943810" w:rsidRDefault="00943810" w:rsidP="00943810"/>
    <w:p w14:paraId="0F02F559" w14:textId="77777777" w:rsidR="00943810" w:rsidRDefault="00943810" w:rsidP="00943810">
      <w:r w:rsidRPr="006936C1">
        <w:rPr>
          <w:b/>
          <w:u w:val="single"/>
        </w:rPr>
        <w:t>Redirect behavior</w:t>
      </w:r>
      <w:r>
        <w:t>: The teacher replaces the source of the poor behavior with another activity. This technique is especially effective with our younger preschoolers.</w:t>
      </w:r>
    </w:p>
    <w:p w14:paraId="7F8B13A5" w14:textId="77777777" w:rsidR="00943810" w:rsidRDefault="00943810" w:rsidP="00943810"/>
    <w:p w14:paraId="157DA99D" w14:textId="77777777" w:rsidR="00943810" w:rsidRDefault="00943810" w:rsidP="00943810">
      <w:r w:rsidRPr="006936C1">
        <w:rPr>
          <w:b/>
          <w:u w:val="single"/>
        </w:rPr>
        <w:t>Explain</w:t>
      </w:r>
      <w:r>
        <w:t>: The teacher briefly explains the poor behavior, describes a more appropriate way for the child to behave, and helps the child begin more appropriate behavior.</w:t>
      </w:r>
    </w:p>
    <w:p w14:paraId="10E0AB81" w14:textId="77777777" w:rsidR="00943810" w:rsidRPr="006936C1" w:rsidRDefault="00943810" w:rsidP="00943810">
      <w:pPr>
        <w:rPr>
          <w:b/>
        </w:rPr>
      </w:pPr>
    </w:p>
    <w:p w14:paraId="16202193" w14:textId="77777777" w:rsidR="00943810" w:rsidRDefault="00943810" w:rsidP="00943810">
      <w:r w:rsidRPr="006936C1">
        <w:rPr>
          <w:b/>
          <w:u w:val="single"/>
        </w:rPr>
        <w:t>Logical Consequences</w:t>
      </w:r>
      <w:r>
        <w:t xml:space="preserve">: The teacher uses natural consequences of the child’s actions to dictate the discipline. For example, if the child </w:t>
      </w:r>
      <w:r w:rsidR="0032731D">
        <w:t>throws pencils on the floor,</w:t>
      </w:r>
      <w:r>
        <w:t xml:space="preserve"> the natural consequence is for the child to pick up all of the pencils.</w:t>
      </w:r>
    </w:p>
    <w:p w14:paraId="69B4B03C" w14:textId="77777777" w:rsidR="00943810" w:rsidRDefault="00943810" w:rsidP="00943810"/>
    <w:p w14:paraId="53D9D19A" w14:textId="77777777" w:rsidR="00943810" w:rsidRDefault="00943810" w:rsidP="00943810">
      <w:r w:rsidRPr="006936C1">
        <w:rPr>
          <w:b/>
          <w:u w:val="single"/>
        </w:rPr>
        <w:t>Intervention</w:t>
      </w:r>
      <w:r>
        <w:t>: The teacher helps to resolve a conflict between the children when they are unable to resolve the problem themselves by recognizing the children’s feelings, setting limits, and providing possible alternatives.</w:t>
      </w:r>
    </w:p>
    <w:p w14:paraId="664AD8AF" w14:textId="77777777" w:rsidR="00943810" w:rsidRDefault="00943810" w:rsidP="00943810"/>
    <w:p w14:paraId="6067A650" w14:textId="44AA232A" w:rsidR="00943810" w:rsidRDefault="00943810" w:rsidP="00943810">
      <w:r w:rsidRPr="006936C1">
        <w:rPr>
          <w:b/>
          <w:u w:val="single"/>
        </w:rPr>
        <w:t>Thinking Chair</w:t>
      </w:r>
      <w:r w:rsidRPr="006936C1">
        <w:rPr>
          <w:b/>
        </w:rPr>
        <w:t>:</w:t>
      </w:r>
      <w:r>
        <w:t xml:space="preserve"> The thinking chair is used to give a child the chance to calm down and regroup. As the child sits in the chair and faces the </w:t>
      </w:r>
      <w:r w:rsidR="005E2E8A">
        <w:t>classroom,</w:t>
      </w:r>
      <w:r>
        <w:t xml:space="preserve"> he/she is encouraged to think about the good work he/she would like to do. The child will sit in the chair no longer than one minute per year of age. At the end, the teacher will talk with the child about what the child has decided would be appropriate behavior and invite the child to rejoin the classroom activities.</w:t>
      </w:r>
    </w:p>
    <w:p w14:paraId="036424C1" w14:textId="77777777" w:rsidR="00943810" w:rsidRDefault="00943810" w:rsidP="00943810"/>
    <w:p w14:paraId="33E2C3D9" w14:textId="77777777" w:rsidR="00943810" w:rsidRDefault="00943810" w:rsidP="00943810">
      <w:bookmarkStart w:id="2" w:name="_Hlk504556903"/>
      <w:r w:rsidRPr="006936C1">
        <w:rPr>
          <w:b/>
          <w:u w:val="single"/>
        </w:rPr>
        <w:t>Contact Parent</w:t>
      </w:r>
      <w:r>
        <w:t xml:space="preserve">: </w:t>
      </w:r>
      <w:bookmarkEnd w:id="2"/>
      <w:r>
        <w:t xml:space="preserve">The teacher contacts the parents to come pick up their child when he/she continues to display unacceptable behavior. </w:t>
      </w:r>
    </w:p>
    <w:p w14:paraId="1D803D77" w14:textId="77777777" w:rsidR="00943810" w:rsidRDefault="00943810" w:rsidP="00943810"/>
    <w:p w14:paraId="5BC2CBB4" w14:textId="77777777" w:rsidR="00943810" w:rsidRDefault="00943810" w:rsidP="00943810">
      <w:r>
        <w:t>Consistent and severe behavioral issues may result in a temporary or permanent dismissal from the program.  Tuition and fees are non-refundable if your child is asked to take time off.</w:t>
      </w:r>
    </w:p>
    <w:p w14:paraId="5B0DB18C" w14:textId="77777777" w:rsidR="00943810" w:rsidRDefault="00943810" w:rsidP="00943810"/>
    <w:p w14:paraId="37613D0C" w14:textId="4D4BF33D" w:rsidR="00943810" w:rsidRDefault="005E4FD8" w:rsidP="00943810">
      <w:r>
        <w:rPr>
          <w:b/>
          <w:u w:val="single"/>
        </w:rPr>
        <w:t>Biting Policy</w:t>
      </w:r>
      <w:r>
        <w:t xml:space="preserve">: </w:t>
      </w:r>
      <w:r w:rsidR="00943810">
        <w:t xml:space="preserve">Our biting </w:t>
      </w:r>
      <w:r>
        <w:t>policy</w:t>
      </w:r>
      <w:r w:rsidR="00943810">
        <w:t xml:space="preserve"> is to dismiss a child for one month if he/she bites another child on three occasions.  Parents are notified when their child bites another </w:t>
      </w:r>
      <w:r w:rsidR="005E2E8A">
        <w:t>child,</w:t>
      </w:r>
      <w:r w:rsidR="00943810">
        <w:t xml:space="preserve"> and the teachers will work with the parents to prevent reoccurrence. </w:t>
      </w:r>
    </w:p>
    <w:p w14:paraId="286FD27F" w14:textId="77777777" w:rsidR="00943810" w:rsidRDefault="00943810" w:rsidP="00943810"/>
    <w:p w14:paraId="64EB2382" w14:textId="34F345A7" w:rsidR="00943810" w:rsidRDefault="00943810" w:rsidP="00943810">
      <w:r>
        <w:t xml:space="preserve">We believe that family is very important to each </w:t>
      </w:r>
      <w:r w:rsidR="005E2E8A">
        <w:t>child,</w:t>
      </w:r>
      <w:r>
        <w:t xml:space="preserve"> and we encourage parental input, observation, and participation. We always desire to work with and support parents in helping their child grow to understand acceptable and unacceptable behavior. </w:t>
      </w:r>
    </w:p>
    <w:p w14:paraId="62636900" w14:textId="77777777" w:rsidR="007C4D31" w:rsidRDefault="007C4D31" w:rsidP="00943810">
      <w:pPr>
        <w:rPr>
          <w:b/>
          <w:sz w:val="28"/>
          <w:szCs w:val="28"/>
        </w:rPr>
      </w:pPr>
    </w:p>
    <w:p w14:paraId="3662E885" w14:textId="72F6FAED" w:rsidR="00A061FA" w:rsidRDefault="00A061FA" w:rsidP="00A061FA">
      <w:pPr>
        <w:rPr>
          <w:rFonts w:ascii="Franklin Gothic Demi" w:hAnsi="Franklin Gothic Demi"/>
          <w:sz w:val="28"/>
          <w:szCs w:val="28"/>
        </w:rPr>
      </w:pPr>
      <w:r>
        <w:rPr>
          <w:rFonts w:ascii="Franklin Gothic Demi" w:hAnsi="Franklin Gothic Demi"/>
          <w:sz w:val="28"/>
          <w:szCs w:val="28"/>
        </w:rPr>
        <w:t>E</w:t>
      </w:r>
      <w:r w:rsidR="004B277A">
        <w:rPr>
          <w:rFonts w:ascii="Franklin Gothic Demi" w:hAnsi="Franklin Gothic Demi"/>
          <w:sz w:val="28"/>
          <w:szCs w:val="28"/>
        </w:rPr>
        <w:t>XPULSION POLICY</w:t>
      </w:r>
    </w:p>
    <w:p w14:paraId="0B7F0093" w14:textId="12ADEABF" w:rsidR="00A061FA" w:rsidRPr="00CB4F50" w:rsidRDefault="00A061FA" w:rsidP="00A061FA">
      <w:pPr>
        <w:rPr>
          <w:b/>
          <w:bCs/>
          <w:u w:val="single"/>
        </w:rPr>
      </w:pPr>
      <w:r w:rsidRPr="000B42C7">
        <w:rPr>
          <w:rFonts w:eastAsia="Calibri"/>
        </w:rPr>
        <w:t xml:space="preserve">Unfortunately, there are sometimes reasons we must expel a child from our program either on a short term or permanent basis. We want you to know that we will do everything possible to work with the family of the child(ren) to prevent this policy from being enforced. Prior to expulsion, a parent will be </w:t>
      </w:r>
      <w:r w:rsidR="005E2E8A" w:rsidRPr="000B42C7">
        <w:rPr>
          <w:rFonts w:eastAsia="Calibri"/>
        </w:rPr>
        <w:t>called,</w:t>
      </w:r>
      <w:r w:rsidRPr="000B42C7">
        <w:rPr>
          <w:rFonts w:eastAsia="Calibri"/>
        </w:rPr>
        <w:t xml:space="preserve"> and correspondence will be sent home indicating what the problem is, and every effort will be made by both the center and the parent to correct the problem. If, after one to two weeks, depending on the risk to other children’s welfare or safety, behavior does not improve, and the center finds that they can no longer accommodate the child, the parent will be asked to remove him/her. The parent will be given a minimum of one week’s notice to find another center to provide care for this child. </w:t>
      </w:r>
      <w:r w:rsidRPr="00CB4F50">
        <w:rPr>
          <w:b/>
          <w:bCs/>
          <w:color w:val="FF0000"/>
          <w:u w:val="single"/>
        </w:rPr>
        <w:t>Tuition and fees are non-refundable if your child is asked to leave.</w:t>
      </w:r>
    </w:p>
    <w:p w14:paraId="6827BB05" w14:textId="7ECA2C48" w:rsidR="00A061FA" w:rsidRPr="000B42C7" w:rsidRDefault="00A061FA" w:rsidP="00A061FA">
      <w:pPr>
        <w:spacing w:after="160" w:line="259" w:lineRule="auto"/>
        <w:rPr>
          <w:rFonts w:eastAsia="Calibri"/>
        </w:rPr>
      </w:pPr>
      <w:r w:rsidRPr="000B42C7">
        <w:rPr>
          <w:rFonts w:eastAsia="Calibri"/>
        </w:rPr>
        <w:t>The list below is some, but not limited to, reasons an expulsion may occur.</w:t>
      </w:r>
    </w:p>
    <w:p w14:paraId="573EA234" w14:textId="77777777" w:rsidR="00A061FA" w:rsidRPr="000B42C7" w:rsidRDefault="00A061FA" w:rsidP="00A061FA">
      <w:pPr>
        <w:numPr>
          <w:ilvl w:val="0"/>
          <w:numId w:val="3"/>
        </w:numPr>
        <w:spacing w:before="100" w:beforeAutospacing="1" w:after="100" w:afterAutospacing="1" w:line="259" w:lineRule="auto"/>
      </w:pPr>
      <w:r w:rsidRPr="000B42C7">
        <w:t>The child is at risk of causing serious injury to other children or him/herself.</w:t>
      </w:r>
    </w:p>
    <w:p w14:paraId="18E19A9B" w14:textId="77777777" w:rsidR="00A061FA" w:rsidRPr="000B42C7" w:rsidRDefault="00A061FA" w:rsidP="00A061FA">
      <w:pPr>
        <w:numPr>
          <w:ilvl w:val="0"/>
          <w:numId w:val="3"/>
        </w:numPr>
        <w:spacing w:before="100" w:beforeAutospacing="1" w:after="100" w:afterAutospacing="1" w:line="259" w:lineRule="auto"/>
      </w:pPr>
      <w:r w:rsidRPr="000B42C7">
        <w:t>Parent threatens physical or intimidating actions towards staff members.</w:t>
      </w:r>
    </w:p>
    <w:p w14:paraId="21F4ED80" w14:textId="77777777" w:rsidR="00A061FA" w:rsidRPr="000B42C7" w:rsidRDefault="00A061FA" w:rsidP="00A061FA">
      <w:pPr>
        <w:numPr>
          <w:ilvl w:val="0"/>
          <w:numId w:val="3"/>
        </w:numPr>
        <w:spacing w:before="100" w:beforeAutospacing="1" w:after="100" w:afterAutospacing="1" w:line="259" w:lineRule="auto"/>
      </w:pPr>
      <w:r w:rsidRPr="000B42C7">
        <w:t>Parents exhibits verbal abuse to staff in front of enrolled children.</w:t>
      </w:r>
    </w:p>
    <w:p w14:paraId="4C47FC06" w14:textId="77777777" w:rsidR="00A061FA" w:rsidRPr="000B42C7" w:rsidRDefault="00A061FA" w:rsidP="00A061FA">
      <w:pPr>
        <w:numPr>
          <w:ilvl w:val="0"/>
          <w:numId w:val="3"/>
        </w:numPr>
        <w:spacing w:before="100" w:beforeAutospacing="1" w:after="100" w:afterAutospacing="1" w:line="259" w:lineRule="auto"/>
      </w:pPr>
      <w:r w:rsidRPr="000B42C7">
        <w:t>Failure of child to adjust after a reasonable amount of time.</w:t>
      </w:r>
    </w:p>
    <w:p w14:paraId="009C58B0" w14:textId="77777777" w:rsidR="00A061FA" w:rsidRPr="000B42C7" w:rsidRDefault="00A061FA" w:rsidP="00A061FA">
      <w:pPr>
        <w:numPr>
          <w:ilvl w:val="0"/>
          <w:numId w:val="3"/>
        </w:numPr>
        <w:spacing w:before="100" w:beforeAutospacing="1" w:after="100" w:afterAutospacing="1" w:line="259" w:lineRule="auto"/>
      </w:pPr>
      <w:r w:rsidRPr="000B42C7">
        <w:t>Uncontrollable tantrums/angry outbursts.</w:t>
      </w:r>
    </w:p>
    <w:p w14:paraId="0902F7A3" w14:textId="77777777" w:rsidR="00A061FA" w:rsidRPr="000B42C7" w:rsidRDefault="00A061FA" w:rsidP="00A061FA">
      <w:pPr>
        <w:numPr>
          <w:ilvl w:val="0"/>
          <w:numId w:val="3"/>
        </w:numPr>
        <w:spacing w:before="100" w:beforeAutospacing="1" w:after="100" w:afterAutospacing="1" w:line="259" w:lineRule="auto"/>
      </w:pPr>
      <w:r w:rsidRPr="000B42C7">
        <w:t>Ongoing physical or verbal abuse to staff or other children.</w:t>
      </w:r>
    </w:p>
    <w:p w14:paraId="51E2D552" w14:textId="77777777" w:rsidR="00A061FA" w:rsidRPr="000B42C7" w:rsidRDefault="00A061FA" w:rsidP="00A061FA">
      <w:pPr>
        <w:numPr>
          <w:ilvl w:val="0"/>
          <w:numId w:val="3"/>
        </w:numPr>
        <w:spacing w:before="100" w:beforeAutospacing="1" w:after="100" w:afterAutospacing="1" w:line="259" w:lineRule="auto"/>
      </w:pPr>
      <w:r w:rsidRPr="000B42C7">
        <w:t>Excessive biting.</w:t>
      </w:r>
    </w:p>
    <w:p w14:paraId="061E9D78" w14:textId="77777777" w:rsidR="00A061FA" w:rsidRPr="004B277A" w:rsidRDefault="00A061FA" w:rsidP="00A061FA">
      <w:pPr>
        <w:spacing w:before="100" w:beforeAutospacing="1" w:after="100" w:afterAutospacing="1"/>
        <w:rPr>
          <w:b/>
          <w:u w:val="single"/>
        </w:rPr>
      </w:pPr>
      <w:r w:rsidRPr="004B277A">
        <w:rPr>
          <w:b/>
          <w:u w:val="single"/>
        </w:rPr>
        <w:t>Expulsion Procedures:</w:t>
      </w:r>
    </w:p>
    <w:p w14:paraId="5F8BCB53" w14:textId="77777777" w:rsidR="00A061FA" w:rsidRPr="000B42C7" w:rsidRDefault="00A061FA" w:rsidP="00A061FA">
      <w:pPr>
        <w:numPr>
          <w:ilvl w:val="0"/>
          <w:numId w:val="4"/>
        </w:numPr>
        <w:spacing w:before="100" w:beforeAutospacing="1" w:after="100" w:afterAutospacing="1" w:line="259" w:lineRule="auto"/>
        <w:contextualSpacing/>
      </w:pPr>
      <w:r w:rsidRPr="000B42C7">
        <w:t>Teachers will document challenging behaviors as they become excessive and report to the Director.</w:t>
      </w:r>
    </w:p>
    <w:p w14:paraId="11041AFA" w14:textId="20C52C73" w:rsidR="00A061FA" w:rsidRPr="000B42C7" w:rsidRDefault="00A061FA" w:rsidP="00A061FA">
      <w:pPr>
        <w:numPr>
          <w:ilvl w:val="0"/>
          <w:numId w:val="4"/>
        </w:numPr>
        <w:spacing w:before="100" w:beforeAutospacing="1" w:after="100" w:afterAutospacing="1" w:line="259" w:lineRule="auto"/>
        <w:contextualSpacing/>
      </w:pPr>
      <w:r w:rsidRPr="000B42C7">
        <w:t xml:space="preserve">Repeated reports of such behaviors will result in a series of meetings with the parents, </w:t>
      </w:r>
      <w:r w:rsidR="005E2E8A" w:rsidRPr="000B42C7">
        <w:t>teachers,</w:t>
      </w:r>
      <w:r w:rsidRPr="000B42C7">
        <w:t xml:space="preserve"> and director.</w:t>
      </w:r>
    </w:p>
    <w:p w14:paraId="658BAAE8" w14:textId="2286E1DA" w:rsidR="00A061FA" w:rsidRPr="000B42C7" w:rsidRDefault="00A061FA" w:rsidP="00A061FA">
      <w:pPr>
        <w:numPr>
          <w:ilvl w:val="1"/>
          <w:numId w:val="4"/>
        </w:numPr>
        <w:spacing w:before="100" w:beforeAutospacing="1" w:after="100" w:afterAutospacing="1" w:line="259" w:lineRule="auto"/>
        <w:contextualSpacing/>
      </w:pPr>
      <w:r w:rsidRPr="000B42C7">
        <w:t xml:space="preserve">Collaborative meeting: The concerns will be clearly </w:t>
      </w:r>
      <w:r w:rsidR="005E2E8A" w:rsidRPr="000B42C7">
        <w:t>defined,</w:t>
      </w:r>
      <w:r w:rsidRPr="000B42C7">
        <w:t xml:space="preserve"> and goals will be laid out with the parents to determine the best way to resolve the undesirable behaviors. A follow up conversation will be set up to evaluate progress, this can be either a phone or in person meeting.</w:t>
      </w:r>
    </w:p>
    <w:p w14:paraId="3A286810" w14:textId="77777777" w:rsidR="00A061FA" w:rsidRPr="000B42C7" w:rsidRDefault="00A061FA" w:rsidP="00A061FA">
      <w:pPr>
        <w:numPr>
          <w:ilvl w:val="1"/>
          <w:numId w:val="4"/>
        </w:numPr>
        <w:spacing w:before="100" w:beforeAutospacing="1" w:after="100" w:afterAutospacing="1" w:line="259" w:lineRule="auto"/>
        <w:contextualSpacing/>
      </w:pPr>
      <w:r w:rsidRPr="000B42C7">
        <w:lastRenderedPageBreak/>
        <w:t>Re-evaluation meeting: If undesirable behaviors persist this meeting will be set up to review documentation and discuss the next steps. If appropriate, outside resources will be addressed and sought out.</w:t>
      </w:r>
    </w:p>
    <w:p w14:paraId="3B2D093A" w14:textId="77777777" w:rsidR="00A061FA" w:rsidRPr="000B42C7" w:rsidRDefault="00A061FA" w:rsidP="00A061FA">
      <w:pPr>
        <w:numPr>
          <w:ilvl w:val="1"/>
          <w:numId w:val="4"/>
        </w:numPr>
        <w:spacing w:before="100" w:beforeAutospacing="1" w:after="100" w:afterAutospacing="1" w:line="259" w:lineRule="auto"/>
        <w:contextualSpacing/>
      </w:pPr>
      <w:r w:rsidRPr="000B42C7">
        <w:t xml:space="preserve">Expulsion meeting: After a time period, set forth in the re-evaluation meeting, and all attempts have been made with no improvement, the child will be asked to leave the program. </w:t>
      </w:r>
    </w:p>
    <w:p w14:paraId="49C7C0A0" w14:textId="77777777" w:rsidR="00A061FA" w:rsidRPr="000B42C7" w:rsidRDefault="00A061FA" w:rsidP="00A061FA">
      <w:pPr>
        <w:numPr>
          <w:ilvl w:val="0"/>
          <w:numId w:val="4"/>
        </w:numPr>
        <w:spacing w:before="100" w:beforeAutospacing="1" w:after="100" w:afterAutospacing="1" w:line="259" w:lineRule="auto"/>
        <w:contextualSpacing/>
      </w:pPr>
      <w:r w:rsidRPr="000B42C7">
        <w:t>Staff and parents will work together to implement the goals and corrections set forth in the collaborative meeting with the intent of correcting the behaviors to eliminate any further meetings.</w:t>
      </w:r>
    </w:p>
    <w:p w14:paraId="0F3589B4" w14:textId="77777777" w:rsidR="00A061FA" w:rsidRDefault="00A061FA" w:rsidP="00A061FA">
      <w:pPr>
        <w:numPr>
          <w:ilvl w:val="0"/>
          <w:numId w:val="4"/>
        </w:numPr>
        <w:spacing w:before="100" w:beforeAutospacing="1" w:after="100" w:afterAutospacing="1" w:line="259" w:lineRule="auto"/>
        <w:contextualSpacing/>
      </w:pPr>
      <w:r w:rsidRPr="000B42C7">
        <w:t>In the event an expulsion meeting is held, parents will be given notice, as determined by the director, to make alternative arrangements.</w:t>
      </w:r>
      <w:r>
        <w:t xml:space="preserve"> </w:t>
      </w:r>
    </w:p>
    <w:p w14:paraId="13F06E1F" w14:textId="77777777" w:rsidR="00A061FA" w:rsidRPr="00A061FA" w:rsidRDefault="00A061FA" w:rsidP="00A061FA">
      <w:pPr>
        <w:numPr>
          <w:ilvl w:val="0"/>
          <w:numId w:val="4"/>
        </w:numPr>
      </w:pPr>
      <w:r w:rsidRPr="00A061FA">
        <w:t>Tuition and fees are non-refundable if your child is asked to leave.</w:t>
      </w:r>
    </w:p>
    <w:p w14:paraId="2F8908E8" w14:textId="77777777" w:rsidR="005E2E8A" w:rsidRDefault="005E2E8A" w:rsidP="00943810">
      <w:pPr>
        <w:rPr>
          <w:b/>
          <w:sz w:val="28"/>
          <w:szCs w:val="28"/>
        </w:rPr>
      </w:pPr>
    </w:p>
    <w:p w14:paraId="42902BA5" w14:textId="77777777" w:rsidR="00943810" w:rsidRPr="00831D9C" w:rsidRDefault="00943810" w:rsidP="00943810">
      <w:pPr>
        <w:rPr>
          <w:b/>
          <w:sz w:val="28"/>
          <w:szCs w:val="28"/>
        </w:rPr>
      </w:pPr>
      <w:r w:rsidRPr="00831D9C">
        <w:rPr>
          <w:b/>
          <w:sz w:val="28"/>
          <w:szCs w:val="28"/>
        </w:rPr>
        <w:t>TEACHERS AND THEIR QUALIFICATIONS</w:t>
      </w:r>
    </w:p>
    <w:p w14:paraId="2FE73ACD" w14:textId="77777777" w:rsidR="00943810" w:rsidRDefault="00943810" w:rsidP="00943810">
      <w:r>
        <w:t>Our teachers are the reason that Kids Express is</w:t>
      </w:r>
      <w:r w:rsidR="008A30BB">
        <w:t xml:space="preserve"> such a great place for your child.</w:t>
      </w:r>
      <w:r>
        <w:t xml:space="preserve"> Every teacher passionately pursues excellence in the classroom </w:t>
      </w:r>
      <w:r w:rsidR="00C77E59">
        <w:t>resulting in students receiving</w:t>
      </w:r>
      <w:r>
        <w:t xml:space="preserve"> the best possible learning experiences. They consider it a privilege to nurture each young life and they never fail to go the extra mile to do so.  The most important qualification that our teachers offer is a contagious love for Jesus!</w:t>
      </w:r>
    </w:p>
    <w:p w14:paraId="54C7867D" w14:textId="77777777" w:rsidR="00943810" w:rsidRDefault="00943810" w:rsidP="00943810"/>
    <w:p w14:paraId="057F5636" w14:textId="77777777" w:rsidR="00943810" w:rsidRPr="00ED2D28" w:rsidRDefault="00943810" w:rsidP="00943810">
      <w:r>
        <w:t xml:space="preserve">All of our teachers are trained in Early Childhood Education or have a </w:t>
      </w:r>
      <w:proofErr w:type="gramStart"/>
      <w:r>
        <w:t>Bachelor’s</w:t>
      </w:r>
      <w:proofErr w:type="gramEnd"/>
      <w:r>
        <w:t xml:space="preserve"> </w:t>
      </w:r>
      <w:r w:rsidR="00A427D3">
        <w:t xml:space="preserve">or Master’s </w:t>
      </w:r>
      <w:r>
        <w:t>degree in a related field. Each year, tea</w:t>
      </w:r>
      <w:r w:rsidR="008A30BB">
        <w:t>chers are required to receive 12</w:t>
      </w:r>
      <w:r>
        <w:t xml:space="preserve"> hours of continuing education in Early Childhood Education. Every teacher must maintain current certification in CPR and First Aid. Our teachers are hired only after an extensive interviewing process that includes fingerprinting and a background check run by </w:t>
      </w:r>
      <w:r w:rsidR="00656AEA">
        <w:t xml:space="preserve">the </w:t>
      </w:r>
      <w:r>
        <w:t>Children, Youth, and Families Department of New Mexico and the Federal Bureau of Investigation.</w:t>
      </w:r>
    </w:p>
    <w:p w14:paraId="011AFF35" w14:textId="77777777" w:rsidR="00D044FD" w:rsidRDefault="00D044FD" w:rsidP="00943810">
      <w:pPr>
        <w:rPr>
          <w:b/>
          <w:sz w:val="28"/>
          <w:szCs w:val="28"/>
        </w:rPr>
      </w:pPr>
    </w:p>
    <w:p w14:paraId="03BD4077" w14:textId="77777777" w:rsidR="00943810" w:rsidRPr="00831D9C" w:rsidRDefault="006B1052" w:rsidP="00943810">
      <w:pPr>
        <w:rPr>
          <w:b/>
          <w:sz w:val="28"/>
          <w:szCs w:val="28"/>
        </w:rPr>
      </w:pPr>
      <w:r>
        <w:rPr>
          <w:b/>
          <w:sz w:val="28"/>
          <w:szCs w:val="28"/>
        </w:rPr>
        <w:t>SAF</w:t>
      </w:r>
      <w:r w:rsidR="00943810" w:rsidRPr="00831D9C">
        <w:rPr>
          <w:b/>
          <w:sz w:val="28"/>
          <w:szCs w:val="28"/>
        </w:rPr>
        <w:t>E</w:t>
      </w:r>
      <w:r>
        <w:rPr>
          <w:b/>
          <w:sz w:val="28"/>
          <w:szCs w:val="28"/>
        </w:rPr>
        <w:t>T</w:t>
      </w:r>
      <w:r w:rsidR="00943810" w:rsidRPr="00831D9C">
        <w:rPr>
          <w:b/>
          <w:sz w:val="28"/>
          <w:szCs w:val="28"/>
        </w:rPr>
        <w:t>Y AND SECURITY</w:t>
      </w:r>
    </w:p>
    <w:p w14:paraId="0E5ECF28" w14:textId="77777777" w:rsidR="00943810" w:rsidRDefault="00943810" w:rsidP="00943810">
      <w:r>
        <w:t>Your child’s well-being is our first priority and there are many steps that we take to ensure that your child is safe.</w:t>
      </w:r>
    </w:p>
    <w:p w14:paraId="663DD9CC" w14:textId="77777777" w:rsidR="00943810" w:rsidRDefault="00943810" w:rsidP="00943810"/>
    <w:p w14:paraId="6DD964BE" w14:textId="01A04767" w:rsidR="00943810" w:rsidRDefault="00943810" w:rsidP="00943810">
      <w:r>
        <w:t xml:space="preserve">We go beyond what the State of </w:t>
      </w:r>
      <w:smartTag w:uri="urn:schemas-microsoft-com:office:smarttags" w:element="State">
        <w:smartTag w:uri="urn:schemas-microsoft-com:office:smarttags" w:element="place">
          <w:r>
            <w:t>New Mexico</w:t>
          </w:r>
        </w:smartTag>
      </w:smartTag>
      <w:r>
        <w:t xml:space="preserve"> requires for student to teacher ratios.  In our </w:t>
      </w:r>
      <w:r w:rsidR="00183EA8">
        <w:t>two’s</w:t>
      </w:r>
      <w:r>
        <w:t xml:space="preserve"> classrooms there are two teachers for every </w:t>
      </w:r>
      <w:r w:rsidR="00183EA8">
        <w:t>ten</w:t>
      </w:r>
      <w:r>
        <w:t xml:space="preserve"> students</w:t>
      </w:r>
      <w:r w:rsidR="00183EA8">
        <w:t xml:space="preserve">, in our three’s classrooms there are two teachers for every twelve students, </w:t>
      </w:r>
      <w:r>
        <w:t>and in our Pre-K classrooms there are two teachers for every fourteen students.</w:t>
      </w:r>
    </w:p>
    <w:p w14:paraId="47FAC62F" w14:textId="77777777" w:rsidR="00943810" w:rsidRDefault="00943810" w:rsidP="00943810"/>
    <w:p w14:paraId="7A91C7F8" w14:textId="77777777" w:rsidR="00943810" w:rsidRDefault="00943810" w:rsidP="00943810">
      <w:r>
        <w:t>All of our teachers are required to have current certification in CPR and First Aid.</w:t>
      </w:r>
    </w:p>
    <w:p w14:paraId="45B17F90" w14:textId="77777777" w:rsidR="00943810" w:rsidRDefault="00943810" w:rsidP="00943810"/>
    <w:p w14:paraId="45778490" w14:textId="77777777" w:rsidR="00943810" w:rsidRPr="008A5688" w:rsidRDefault="00943810" w:rsidP="00943810">
      <w:r>
        <w:t>We enforce our Well-Child policy.</w:t>
      </w:r>
    </w:p>
    <w:p w14:paraId="15256C92" w14:textId="77777777" w:rsidR="00943810" w:rsidRDefault="00943810" w:rsidP="00943810"/>
    <w:p w14:paraId="57C2D1DD" w14:textId="77777777" w:rsidR="00943810" w:rsidRDefault="00943810" w:rsidP="00943810">
      <w:r>
        <w:t>Parents use the electronic kiosks to ensure that only authorized people are able to drop-off and pick-up your child.</w:t>
      </w:r>
    </w:p>
    <w:p w14:paraId="67F9E74C" w14:textId="77777777" w:rsidR="00943810" w:rsidRDefault="00943810" w:rsidP="00943810"/>
    <w:p w14:paraId="792B2A8B" w14:textId="77777777" w:rsidR="00943810" w:rsidRDefault="00943810" w:rsidP="00943810">
      <w:r>
        <w:t xml:space="preserve">We abide by fire code and state licensing regulations. </w:t>
      </w:r>
    </w:p>
    <w:p w14:paraId="080C11D5" w14:textId="77777777" w:rsidR="00943810" w:rsidRDefault="00943810" w:rsidP="00943810"/>
    <w:p w14:paraId="5214CB41" w14:textId="77777777" w:rsidR="00943810" w:rsidRDefault="00943810" w:rsidP="00943810">
      <w:r>
        <w:lastRenderedPageBreak/>
        <w:t>All teachers and volunteers are required to have their fingerprints taken and to get background check clearance from the Children, Youth, and Families Department of New Mexico and the Federal Bureau of Investigation.</w:t>
      </w:r>
    </w:p>
    <w:p w14:paraId="02C66345" w14:textId="77777777" w:rsidR="00943810" w:rsidRDefault="00943810" w:rsidP="00943810"/>
    <w:p w14:paraId="0FDAFBB3" w14:textId="77777777" w:rsidR="00943810" w:rsidRDefault="00943810" w:rsidP="00943810">
      <w:r>
        <w:t xml:space="preserve">The doors to the school remain locked while school is in session so that anyone who wishes to enter the school must go through the office first. In case </w:t>
      </w:r>
      <w:r w:rsidR="0065249A">
        <w:t>of an</w:t>
      </w:r>
      <w:r w:rsidR="00C77E59">
        <w:t xml:space="preserve"> </w:t>
      </w:r>
      <w:r>
        <w:t>emergency, it is always possible to exit the school through the locked doors.</w:t>
      </w:r>
    </w:p>
    <w:p w14:paraId="5EF6CD42" w14:textId="77777777" w:rsidR="00943810" w:rsidRDefault="00943810" w:rsidP="00943810">
      <w:pPr>
        <w:rPr>
          <w:b/>
        </w:rPr>
      </w:pPr>
    </w:p>
    <w:p w14:paraId="3D2D358B" w14:textId="77777777" w:rsidR="00943810" w:rsidRPr="00831D9C" w:rsidRDefault="00943810" w:rsidP="00943810">
      <w:pPr>
        <w:rPr>
          <w:b/>
          <w:sz w:val="28"/>
          <w:szCs w:val="28"/>
        </w:rPr>
      </w:pPr>
      <w:r w:rsidRPr="00831D9C">
        <w:rPr>
          <w:b/>
          <w:sz w:val="28"/>
          <w:szCs w:val="28"/>
        </w:rPr>
        <w:t>CONFIDENTIALITY</w:t>
      </w:r>
    </w:p>
    <w:p w14:paraId="0A6BE3CD" w14:textId="77777777" w:rsidR="00943810" w:rsidRDefault="00943810" w:rsidP="00943810">
      <w:pPr>
        <w:rPr>
          <w:b/>
        </w:rPr>
      </w:pPr>
      <w:r>
        <w:t xml:space="preserve">Any and all information and file material regarding all clients of Kids Express are strictly confidential and will not be transferred or discussed with anyone outside of the program nor with anyone inside the program other than the child’s parents, the child’s teachers, and the Kids Express administration.  </w:t>
      </w:r>
    </w:p>
    <w:p w14:paraId="13567DD8" w14:textId="77777777" w:rsidR="007C4D31" w:rsidRDefault="007C4D31" w:rsidP="00943810">
      <w:pPr>
        <w:rPr>
          <w:b/>
        </w:rPr>
      </w:pPr>
    </w:p>
    <w:p w14:paraId="1D14423D" w14:textId="77777777" w:rsidR="00943810" w:rsidRPr="00831D9C" w:rsidRDefault="00943810" w:rsidP="00943810">
      <w:pPr>
        <w:rPr>
          <w:b/>
          <w:sz w:val="28"/>
          <w:szCs w:val="28"/>
        </w:rPr>
      </w:pPr>
      <w:r w:rsidRPr="00831D9C">
        <w:rPr>
          <w:b/>
          <w:sz w:val="28"/>
          <w:szCs w:val="28"/>
        </w:rPr>
        <w:t>PARENT INVOLVEMENT</w:t>
      </w:r>
    </w:p>
    <w:p w14:paraId="2D3DD90E" w14:textId="1B5FDF0A" w:rsidR="00943810" w:rsidRDefault="00943810" w:rsidP="00943810">
      <w:r>
        <w:t>We greatly encourage parent participation because we want everyone to be involved in the children’s learning process! Each classroom will provide their own unique opportunities to participate in birthday parties, holidays, or other events</w:t>
      </w:r>
      <w:r w:rsidRPr="002B5FB5">
        <w:t>.</w:t>
      </w:r>
      <w:r w:rsidR="007F342A" w:rsidRPr="002B5FB5">
        <w:t xml:space="preserve"> </w:t>
      </w:r>
      <w:r w:rsidRPr="002B5FB5">
        <w:t xml:space="preserve"> </w:t>
      </w:r>
    </w:p>
    <w:p w14:paraId="3805AFDC" w14:textId="77777777" w:rsidR="003B2372" w:rsidRDefault="003B2372" w:rsidP="00943810">
      <w:pPr>
        <w:rPr>
          <w:b/>
          <w:sz w:val="28"/>
          <w:szCs w:val="28"/>
        </w:rPr>
      </w:pPr>
    </w:p>
    <w:p w14:paraId="4D38534D" w14:textId="77777777" w:rsidR="00943810" w:rsidRPr="00831D9C" w:rsidRDefault="00943810" w:rsidP="00943810">
      <w:pPr>
        <w:rPr>
          <w:b/>
          <w:sz w:val="28"/>
          <w:szCs w:val="28"/>
        </w:rPr>
      </w:pPr>
      <w:r w:rsidRPr="00831D9C">
        <w:rPr>
          <w:b/>
          <w:sz w:val="28"/>
          <w:szCs w:val="28"/>
        </w:rPr>
        <w:t>SNACKS AND FOOD</w:t>
      </w:r>
    </w:p>
    <w:p w14:paraId="04E09CA6" w14:textId="5A70D6A7" w:rsidR="00943810" w:rsidRDefault="00943810" w:rsidP="00943810">
      <w:r>
        <w:t>In each classroom, parents take turns bringing snack for the entire class.</w:t>
      </w:r>
      <w:r w:rsidR="0005132A" w:rsidRPr="0005132A">
        <w:t xml:space="preserve"> </w:t>
      </w:r>
      <w:r w:rsidR="0005132A">
        <w:t>Due to the increasing n</w:t>
      </w:r>
      <w:r w:rsidR="00B02D4A">
        <w:t>umber of nut allergies</w:t>
      </w:r>
      <w:r w:rsidR="00183EA8">
        <w:t xml:space="preserve">, our school is </w:t>
      </w:r>
      <w:r w:rsidR="00183EA8" w:rsidRPr="00CB4F50">
        <w:rPr>
          <w:b/>
          <w:bCs/>
          <w:color w:val="FF0000"/>
          <w:u w:val="single"/>
        </w:rPr>
        <w:t>COMPLETELY NUT FREE</w:t>
      </w:r>
      <w:r w:rsidR="00B02D4A">
        <w:t>.</w:t>
      </w:r>
      <w:r w:rsidR="003613AC">
        <w:t xml:space="preserve"> </w:t>
      </w:r>
      <w:r w:rsidR="00183EA8">
        <w:t>T</w:t>
      </w:r>
      <w:r w:rsidR="003613AC">
        <w:t xml:space="preserve">his policy will be </w:t>
      </w:r>
      <w:r w:rsidR="003613AC" w:rsidRPr="00CB4F50">
        <w:rPr>
          <w:b/>
          <w:bCs/>
          <w:color w:val="FF0000"/>
          <w:u w:val="single"/>
        </w:rPr>
        <w:t>STRICTLY</w:t>
      </w:r>
      <w:r w:rsidR="003613AC">
        <w:t xml:space="preserve"> enforced. </w:t>
      </w:r>
      <w:r w:rsidR="0005132A">
        <w:t xml:space="preserve"> </w:t>
      </w:r>
      <w:r>
        <w:t xml:space="preserve"> All snacks must be </w:t>
      </w:r>
      <w:r w:rsidR="003613AC">
        <w:t>nutritious,</w:t>
      </w:r>
      <w:r>
        <w:t xml:space="preserve"> and all juice must be 100% real fruit juice. We ask that you reserve special treats, such as cupcakes or cookies, for birthdays or special occasions.</w:t>
      </w:r>
      <w:r w:rsidR="0005132A">
        <w:t xml:space="preserve"> </w:t>
      </w:r>
      <w:r>
        <w:t>For snack ideas, please visit our website or speak with your child’s teacher.</w:t>
      </w:r>
      <w:r w:rsidR="003613AC">
        <w:t xml:space="preserve"> </w:t>
      </w:r>
    </w:p>
    <w:p w14:paraId="37E64075" w14:textId="77777777" w:rsidR="00D044FD" w:rsidRDefault="00D044FD" w:rsidP="00943810">
      <w:pPr>
        <w:rPr>
          <w:b/>
          <w:sz w:val="28"/>
          <w:szCs w:val="28"/>
        </w:rPr>
      </w:pPr>
    </w:p>
    <w:p w14:paraId="17438C2B" w14:textId="77777777" w:rsidR="00943810" w:rsidRPr="00831D9C" w:rsidRDefault="00943810" w:rsidP="00943810">
      <w:pPr>
        <w:rPr>
          <w:b/>
          <w:sz w:val="28"/>
          <w:szCs w:val="28"/>
        </w:rPr>
      </w:pPr>
      <w:r w:rsidRPr="00831D9C">
        <w:rPr>
          <w:b/>
          <w:sz w:val="28"/>
          <w:szCs w:val="28"/>
        </w:rPr>
        <w:t>HOLIDAYS, BIRTHDAYS, AND SPECIAL EVENTS</w:t>
      </w:r>
    </w:p>
    <w:p w14:paraId="156501ED" w14:textId="77777777" w:rsidR="00943810" w:rsidRPr="00C73A4D" w:rsidRDefault="00943810" w:rsidP="00943810">
      <w:r>
        <w:t xml:space="preserve">Kids Express celebrates Christian holidays as well as many national holidays. </w:t>
      </w:r>
      <w:r w:rsidR="0010321F">
        <w:t xml:space="preserve"> For your</w:t>
      </w:r>
      <w:r>
        <w:t xml:space="preserve"> child’s birthday, </w:t>
      </w:r>
      <w:r w:rsidR="0010321F">
        <w:t>you may speak to his/her teachers about bringing</w:t>
      </w:r>
      <w:r>
        <w:t xml:space="preserve"> a special snac</w:t>
      </w:r>
      <w:r w:rsidR="0010321F">
        <w:t>k for the entire class to share.</w:t>
      </w:r>
      <w:r>
        <w:t xml:space="preserve"> </w:t>
      </w:r>
      <w:r w:rsidR="0010321F">
        <w:t xml:space="preserve"> </w:t>
      </w:r>
      <w:r>
        <w:t xml:space="preserve">Kids Express celebrates many special events including but not limited to Homecoming, Thank You Jesus Feast, Birthday Party for Jesus, Easter, and Mother’s Day. </w:t>
      </w:r>
    </w:p>
    <w:p w14:paraId="5F078C54" w14:textId="77777777" w:rsidR="00943810" w:rsidRPr="00D02CDC" w:rsidRDefault="00943810" w:rsidP="00943810">
      <w:pPr>
        <w:rPr>
          <w:b/>
        </w:rPr>
      </w:pPr>
    </w:p>
    <w:p w14:paraId="3F9F6B4D" w14:textId="77777777" w:rsidR="00943810" w:rsidRPr="00831D9C" w:rsidRDefault="00943810" w:rsidP="00943810">
      <w:pPr>
        <w:rPr>
          <w:b/>
          <w:sz w:val="28"/>
          <w:szCs w:val="28"/>
        </w:rPr>
      </w:pPr>
      <w:r w:rsidRPr="00831D9C">
        <w:rPr>
          <w:b/>
          <w:sz w:val="28"/>
          <w:szCs w:val="28"/>
        </w:rPr>
        <w:t>FIELD TRIPS</w:t>
      </w:r>
    </w:p>
    <w:p w14:paraId="61E43B51" w14:textId="189198B2" w:rsidR="00943810" w:rsidRDefault="00943810" w:rsidP="00943810">
      <w:r>
        <w:t>Kids Express stu</w:t>
      </w:r>
      <w:r w:rsidR="002915AF">
        <w:t xml:space="preserve">dents do not go on field trips.  </w:t>
      </w:r>
      <w:r>
        <w:t xml:space="preserve">We bring special guests such as </w:t>
      </w:r>
      <w:r w:rsidR="005E2E8A">
        <w:t>firefighters</w:t>
      </w:r>
      <w:r>
        <w:t>, storytellers, homebuilders</w:t>
      </w:r>
      <w:r w:rsidR="00DA229B">
        <w:t>, and more</w:t>
      </w:r>
      <w:r w:rsidR="002915AF">
        <w:t xml:space="preserve"> to our</w:t>
      </w:r>
      <w:r>
        <w:t xml:space="preserve"> school.</w:t>
      </w:r>
      <w:r w:rsidR="0065249A">
        <w:t xml:space="preserve"> </w:t>
      </w:r>
      <w:r>
        <w:t xml:space="preserve"> Please note that our visitors may vary.</w:t>
      </w:r>
    </w:p>
    <w:p w14:paraId="0BC4842C" w14:textId="77777777" w:rsidR="00943810" w:rsidRPr="00332CE1" w:rsidRDefault="00943810" w:rsidP="00943810">
      <w:pPr>
        <w:rPr>
          <w:b/>
        </w:rPr>
      </w:pPr>
    </w:p>
    <w:p w14:paraId="0D0F3520" w14:textId="77777777" w:rsidR="00943810" w:rsidRDefault="00943810" w:rsidP="00943810">
      <w:pPr>
        <w:rPr>
          <w:b/>
          <w:sz w:val="28"/>
          <w:szCs w:val="28"/>
        </w:rPr>
      </w:pPr>
      <w:r w:rsidRPr="00894853">
        <w:rPr>
          <w:b/>
          <w:sz w:val="28"/>
          <w:szCs w:val="28"/>
        </w:rPr>
        <w:t>REGISTRATION</w:t>
      </w:r>
    </w:p>
    <w:p w14:paraId="1B75B563" w14:textId="0159DA27" w:rsidR="00943810" w:rsidRDefault="00943810" w:rsidP="00943810">
      <w:r>
        <w:t xml:space="preserve">Download a Registration Packet from our website at </w:t>
      </w:r>
      <w:r w:rsidRPr="00CC42D7">
        <w:rPr>
          <w:color w:val="0000FF"/>
          <w:u w:val="single"/>
        </w:rPr>
        <w:t>www.hoffmantown</w:t>
      </w:r>
      <w:r w:rsidR="00DA229B">
        <w:rPr>
          <w:color w:val="0000FF"/>
          <w:u w:val="single"/>
        </w:rPr>
        <w:t>church</w:t>
      </w:r>
      <w:r w:rsidRPr="00CC42D7">
        <w:rPr>
          <w:color w:val="0000FF"/>
          <w:u w:val="single"/>
        </w:rPr>
        <w:t>.org.</w:t>
      </w:r>
      <w:r w:rsidR="002B5FB5">
        <w:t xml:space="preserve"> Click on "Kids Express", and then</w:t>
      </w:r>
      <w:r>
        <w:t xml:space="preserve"> click on "Registration". If you have any trouble downloading the </w:t>
      </w:r>
      <w:r w:rsidR="005E2E8A">
        <w:t>forms,</w:t>
      </w:r>
      <w:r>
        <w:t xml:space="preserve"> please</w:t>
      </w:r>
      <w:r w:rsidR="002915AF">
        <w:t xml:space="preserve"> feel free to contact us so</w:t>
      </w:r>
      <w:r>
        <w:t xml:space="preserve"> we can print one for you. </w:t>
      </w:r>
    </w:p>
    <w:p w14:paraId="0DBC699D" w14:textId="77777777" w:rsidR="00943810" w:rsidRDefault="00943810" w:rsidP="00943810"/>
    <w:p w14:paraId="102C6CED" w14:textId="73AC9713" w:rsidR="00943810" w:rsidRDefault="00943810" w:rsidP="00943810">
      <w:r>
        <w:t xml:space="preserve">Children must be two years old by September 1st of the school year in order to register. </w:t>
      </w:r>
      <w:r w:rsidRPr="002915AF">
        <w:rPr>
          <w:b/>
        </w:rPr>
        <w:t xml:space="preserve">The registration packet must be </w:t>
      </w:r>
      <w:r w:rsidR="005E2E8A" w:rsidRPr="002915AF">
        <w:rPr>
          <w:b/>
        </w:rPr>
        <w:t>complete,</w:t>
      </w:r>
      <w:r w:rsidRPr="002915AF">
        <w:rPr>
          <w:b/>
        </w:rPr>
        <w:t xml:space="preserve"> or it will not be processed.</w:t>
      </w:r>
      <w:r w:rsidR="002915AF">
        <w:rPr>
          <w:b/>
        </w:rPr>
        <w:t xml:space="preserve"> </w:t>
      </w:r>
      <w:r>
        <w:t xml:space="preserve"> Children are placed in the program strictly according to their birth date. Placement in the program is "first come, first serve</w:t>
      </w:r>
      <w:r w:rsidR="00932159">
        <w:t>d</w:t>
      </w:r>
      <w:r>
        <w:t xml:space="preserve">". Children in the three year old </w:t>
      </w:r>
      <w:r w:rsidR="00392AF0">
        <w:t xml:space="preserve">programs </w:t>
      </w:r>
      <w:r>
        <w:t xml:space="preserve">must be potty trained. </w:t>
      </w:r>
    </w:p>
    <w:p w14:paraId="135B7F1E" w14:textId="77777777" w:rsidR="00943810" w:rsidRDefault="00943810" w:rsidP="00943810"/>
    <w:p w14:paraId="38284C29" w14:textId="77777777" w:rsidR="00943810" w:rsidRDefault="00943810" w:rsidP="00943810">
      <w:r>
        <w:t xml:space="preserve">Parents will receive a Placement Letter in the mail to confirm registration in the program. </w:t>
      </w:r>
    </w:p>
    <w:p w14:paraId="7CFE8573" w14:textId="77777777" w:rsidR="00943810" w:rsidRPr="0050314A" w:rsidRDefault="00943810" w:rsidP="00943810"/>
    <w:p w14:paraId="4B5294B2" w14:textId="77777777" w:rsidR="00943810" w:rsidRPr="00894853" w:rsidRDefault="00943810" w:rsidP="00943810">
      <w:pPr>
        <w:rPr>
          <w:b/>
          <w:sz w:val="28"/>
          <w:szCs w:val="28"/>
        </w:rPr>
      </w:pPr>
      <w:r w:rsidRPr="00894853">
        <w:rPr>
          <w:b/>
          <w:sz w:val="28"/>
          <w:szCs w:val="28"/>
        </w:rPr>
        <w:t>DISENROLLMENT PROCESS</w:t>
      </w:r>
    </w:p>
    <w:p w14:paraId="3A1F5DAF" w14:textId="7592B810" w:rsidR="00943810" w:rsidRDefault="00943810" w:rsidP="00943810">
      <w:r>
        <w:rPr>
          <w:lang w:val="en"/>
        </w:rPr>
        <w:t>A</w:t>
      </w:r>
      <w:r w:rsidR="00173787">
        <w:rPr>
          <w:lang w:val="en"/>
        </w:rPr>
        <w:t xml:space="preserve"> written</w:t>
      </w:r>
      <w:r>
        <w:rPr>
          <w:lang w:val="en"/>
        </w:rPr>
        <w:t xml:space="preserve"> </w:t>
      </w:r>
      <w:r w:rsidR="00173787">
        <w:rPr>
          <w:lang w:val="en"/>
        </w:rPr>
        <w:t>two-week</w:t>
      </w:r>
      <w:r>
        <w:rPr>
          <w:lang w:val="en"/>
        </w:rPr>
        <w:t xml:space="preserve"> notice is required for disenrollment or a full month’s tuition will be charged.</w:t>
      </w:r>
      <w:r w:rsidR="00173787">
        <w:rPr>
          <w:lang w:val="en"/>
        </w:rPr>
        <w:t xml:space="preserve"> </w:t>
      </w:r>
    </w:p>
    <w:p w14:paraId="6059E76D" w14:textId="77777777" w:rsidR="00943810" w:rsidRPr="005D3208" w:rsidRDefault="00943810" w:rsidP="00943810"/>
    <w:p w14:paraId="74102D2A" w14:textId="77777777" w:rsidR="00943810" w:rsidRPr="00894853" w:rsidRDefault="00943810" w:rsidP="00943810">
      <w:pPr>
        <w:rPr>
          <w:sz w:val="28"/>
          <w:szCs w:val="28"/>
        </w:rPr>
      </w:pPr>
      <w:r w:rsidRPr="00894853">
        <w:rPr>
          <w:b/>
          <w:sz w:val="28"/>
          <w:szCs w:val="28"/>
        </w:rPr>
        <w:t>CHILD ABUSE AND NEGLECT REPORTING PROCEDURE</w:t>
      </w:r>
    </w:p>
    <w:p w14:paraId="71FB927A" w14:textId="54826A71" w:rsidR="00CA7A6D" w:rsidRPr="0032298D" w:rsidRDefault="00943810" w:rsidP="00943810">
      <w:r>
        <w:t xml:space="preserve">Any person who suspects child abuse or neglect is under legal obligation to report to the Child Abuse and Neglect Department of the Children, Youth, and Families Department of New Mexico at the </w:t>
      </w:r>
      <w:r w:rsidRPr="00E30BA2">
        <w:rPr>
          <w:b/>
        </w:rPr>
        <w:t>24-hour hotline (505) 841-6100</w:t>
      </w:r>
      <w:r>
        <w:t xml:space="preserve"> or </w:t>
      </w:r>
      <w:r w:rsidRPr="00E30BA2">
        <w:rPr>
          <w:b/>
        </w:rPr>
        <w:t>toll free at 1-800-797-3260</w:t>
      </w:r>
      <w:r>
        <w:t xml:space="preserve">. One must report all known demographic information on the child and the family, any allegations of suspected child abuse and neglect, the location of the family, any safety factors involving the child, an assessment of the family’s needs and strengths, and any potential risks to the investigator. Confidentiality laws will protect those who report child abuse and neglect from civil or criminal liability. </w:t>
      </w:r>
    </w:p>
    <w:p w14:paraId="5B2F4688" w14:textId="77777777" w:rsidR="00CA7A6D" w:rsidRDefault="00CA7A6D" w:rsidP="00943810">
      <w:pPr>
        <w:rPr>
          <w:b/>
          <w:sz w:val="28"/>
          <w:szCs w:val="28"/>
        </w:rPr>
      </w:pPr>
    </w:p>
    <w:p w14:paraId="3FB1C51E" w14:textId="55374962" w:rsidR="00943810" w:rsidRPr="00831D9C" w:rsidRDefault="00943810" w:rsidP="00943810">
      <w:pPr>
        <w:rPr>
          <w:b/>
          <w:sz w:val="28"/>
          <w:szCs w:val="28"/>
        </w:rPr>
      </w:pPr>
      <w:bookmarkStart w:id="3" w:name="_Hlk502824822"/>
      <w:r w:rsidRPr="00831D9C">
        <w:rPr>
          <w:b/>
          <w:sz w:val="28"/>
          <w:szCs w:val="28"/>
        </w:rPr>
        <w:t>EMERGENC</w:t>
      </w:r>
      <w:r w:rsidR="004B277A">
        <w:rPr>
          <w:b/>
          <w:sz w:val="28"/>
          <w:szCs w:val="28"/>
        </w:rPr>
        <w:t>Y POLICY</w:t>
      </w:r>
    </w:p>
    <w:p w14:paraId="21E3F774" w14:textId="77777777" w:rsidR="00943810" w:rsidRDefault="00943810" w:rsidP="00943810">
      <w:r>
        <w:t xml:space="preserve">In the event of a medical emergency, natural disaster, or a missing child, Kids Express will take immediate actions to secure the safety of the child(ren) involved and to notify the parents as soon as possible. </w:t>
      </w:r>
      <w:r w:rsidR="00A45565">
        <w:t xml:space="preserve">Accommodations will be made for special needs children.  </w:t>
      </w:r>
      <w:r>
        <w:t>Our policies and procedures are outlined below.</w:t>
      </w:r>
    </w:p>
    <w:p w14:paraId="4198D1AA" w14:textId="77777777" w:rsidR="00A9166F" w:rsidRDefault="00A9166F" w:rsidP="00943810"/>
    <w:p w14:paraId="1EB04D43" w14:textId="77777777" w:rsidR="00A45565" w:rsidRDefault="003B2372" w:rsidP="00943810">
      <w:r>
        <w:rPr>
          <w:noProof/>
        </w:rPr>
        <mc:AlternateContent>
          <mc:Choice Requires="wps">
            <w:drawing>
              <wp:anchor distT="0" distB="0" distL="114300" distR="114300" simplePos="0" relativeHeight="251659264" behindDoc="0" locked="0" layoutInCell="1" allowOverlap="1" wp14:anchorId="49761C44" wp14:editId="53272981">
                <wp:simplePos x="0" y="0"/>
                <wp:positionH relativeFrom="column">
                  <wp:posOffset>0</wp:posOffset>
                </wp:positionH>
                <wp:positionV relativeFrom="paragraph">
                  <wp:posOffset>-1905</wp:posOffset>
                </wp:positionV>
                <wp:extent cx="5486400" cy="1208405"/>
                <wp:effectExtent l="9525" t="12065" r="9525" b="8255"/>
                <wp:wrapNone/>
                <wp:docPr id="2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208405"/>
                        </a:xfrm>
                        <a:prstGeom prst="rect">
                          <a:avLst/>
                        </a:prstGeom>
                        <a:solidFill>
                          <a:srgbClr val="FFFFFF"/>
                        </a:solidFill>
                        <a:ln w="9525">
                          <a:solidFill>
                            <a:srgbClr val="000000"/>
                          </a:solidFill>
                          <a:miter lim="800000"/>
                          <a:headEnd/>
                          <a:tailEnd/>
                        </a:ln>
                      </wps:spPr>
                      <wps:txbx>
                        <w:txbxContent>
                          <w:p w14:paraId="7A3C6B38" w14:textId="77777777" w:rsidR="0032298D" w:rsidRPr="00000EAB" w:rsidRDefault="0032298D" w:rsidP="00943810">
                            <w:pPr>
                              <w:jc w:val="center"/>
                              <w:rPr>
                                <w:b/>
                                <w:sz w:val="28"/>
                                <w:szCs w:val="28"/>
                              </w:rPr>
                            </w:pPr>
                            <w:r w:rsidRPr="00000EAB">
                              <w:rPr>
                                <w:b/>
                                <w:sz w:val="28"/>
                                <w:szCs w:val="28"/>
                              </w:rPr>
                              <w:t>Emergency: Call 911</w:t>
                            </w:r>
                          </w:p>
                          <w:p w14:paraId="7AEA378E" w14:textId="77777777" w:rsidR="0032298D" w:rsidRPr="00000EAB" w:rsidRDefault="0032298D" w:rsidP="00943810">
                            <w:r>
                              <w:rPr>
                                <w:b/>
                              </w:rPr>
                              <w:t>Information y</w:t>
                            </w:r>
                            <w:r w:rsidRPr="00000EAB">
                              <w:rPr>
                                <w:b/>
                              </w:rPr>
                              <w:t>ou will need</w:t>
                            </w:r>
                            <w:r w:rsidRPr="00000EAB">
                              <w:t>:</w:t>
                            </w:r>
                          </w:p>
                          <w:p w14:paraId="0662384D" w14:textId="77777777" w:rsidR="0032298D" w:rsidRPr="00000EAB" w:rsidRDefault="0032298D" w:rsidP="00943810">
                            <w:r w:rsidRPr="00000EAB">
                              <w:rPr>
                                <w:b/>
                              </w:rPr>
                              <w:t xml:space="preserve">Name: </w:t>
                            </w:r>
                            <w:r w:rsidRPr="00000EAB">
                              <w:t>Kids Express Preschool</w:t>
                            </w:r>
                          </w:p>
                          <w:p w14:paraId="0116A33D" w14:textId="77777777" w:rsidR="0032298D" w:rsidRPr="00000EAB" w:rsidRDefault="0032298D" w:rsidP="00943810">
                            <w:r w:rsidRPr="00000EAB">
                              <w:rPr>
                                <w:b/>
                              </w:rPr>
                              <w:t>Address:</w:t>
                            </w:r>
                            <w:r w:rsidRPr="00000EAB">
                              <w:t xml:space="preserve"> 8888 Harper NE</w:t>
                            </w:r>
                          </w:p>
                          <w:p w14:paraId="5C8116A7" w14:textId="77777777" w:rsidR="0032298D" w:rsidRPr="00000EAB" w:rsidRDefault="0032298D" w:rsidP="00943810">
                            <w:pPr>
                              <w:rPr>
                                <w:b/>
                              </w:rPr>
                            </w:pPr>
                            <w:r w:rsidRPr="00000EAB">
                              <w:rPr>
                                <w:b/>
                              </w:rPr>
                              <w:t xml:space="preserve">“We are located in </w:t>
                            </w:r>
                            <w:smartTag w:uri="urn:schemas-microsoft-com:office:smarttags" w:element="place">
                              <w:smartTag w:uri="urn:schemas-microsoft-com:office:smarttags" w:element="PlaceName">
                                <w:r w:rsidRPr="00000EAB">
                                  <w:rPr>
                                    <w:b/>
                                  </w:rPr>
                                  <w:t>Hoffmantown</w:t>
                                </w:r>
                              </w:smartTag>
                              <w:r w:rsidRPr="00000EAB">
                                <w:rPr>
                                  <w:b/>
                                </w:rPr>
                                <w:t xml:space="preserve"> </w:t>
                              </w:r>
                              <w:smartTag w:uri="urn:schemas-microsoft-com:office:smarttags" w:element="PlaceType">
                                <w:r w:rsidRPr="00000EAB">
                                  <w:rPr>
                                    <w:b/>
                                  </w:rPr>
                                  <w:t>Church</w:t>
                                </w:r>
                              </w:smartTag>
                            </w:smartTag>
                            <w:r w:rsidRPr="00000EAB">
                              <w:rPr>
                                <w:b/>
                              </w:rPr>
                              <w:t xml:space="preserve"> at the west end of the building”</w:t>
                            </w:r>
                          </w:p>
                          <w:p w14:paraId="5F4EE70C" w14:textId="77777777" w:rsidR="0032298D" w:rsidRDefault="0032298D" w:rsidP="00943810">
                            <w:r w:rsidRPr="00000EAB">
                              <w:rPr>
                                <w:b/>
                              </w:rPr>
                              <w:t>Cross Streets:</w:t>
                            </w:r>
                            <w:r w:rsidRPr="00000EAB">
                              <w:t xml:space="preserve"> Harper/Ventura</w:t>
                            </w:r>
                            <w:r>
                              <w:t xml:space="preserve"> </w:t>
                            </w:r>
                            <w:r w:rsidRPr="00000EAB">
                              <w:t>(just north of Academy)</w:t>
                            </w:r>
                          </w:p>
                          <w:p w14:paraId="7102AF9E" w14:textId="77777777" w:rsidR="0032298D" w:rsidRDefault="0032298D" w:rsidP="00943810"/>
                          <w:p w14:paraId="0F182EB2" w14:textId="77777777" w:rsidR="0032298D" w:rsidRDefault="0032298D" w:rsidP="00943810"/>
                          <w:p w14:paraId="2DC42487" w14:textId="77777777" w:rsidR="0032298D" w:rsidRDefault="0032298D" w:rsidP="00943810"/>
                          <w:p w14:paraId="58BA1BEB" w14:textId="77777777" w:rsidR="0032298D" w:rsidRDefault="0032298D" w:rsidP="0094381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761C44" id="_x0000_t202" coordsize="21600,21600" o:spt="202" path="m,l,21600r21600,l21600,xe">
                <v:stroke joinstyle="miter"/>
                <v:path gradientshapeok="t" o:connecttype="rect"/>
              </v:shapetype>
              <v:shape id="Text Box 8" o:spid="_x0000_s1026" type="#_x0000_t202" style="position:absolute;margin-left:0;margin-top:-.15pt;width:6in;height:9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">
                <v:textbox>
                  <w:txbxContent>
                    <w:p w14:paraId="7A3C6B38" w14:textId="77777777" w:rsidR="0032298D" w:rsidRPr="00000EAB" w:rsidRDefault="0032298D" w:rsidP="00943810">
                      <w:pPr>
                        <w:jc w:val="center"/>
                        <w:rPr>
                          <w:b/>
                          <w:sz w:val="28"/>
                          <w:szCs w:val="28"/>
                        </w:rPr>
                      </w:pPr>
                      <w:r w:rsidRPr="00000EAB">
                        <w:rPr>
                          <w:b/>
                          <w:sz w:val="28"/>
                          <w:szCs w:val="28"/>
                        </w:rPr>
                        <w:t>Emergency: Call 911</w:t>
                      </w:r>
                    </w:p>
                    <w:p w14:paraId="7AEA378E" w14:textId="77777777" w:rsidR="0032298D" w:rsidRPr="00000EAB" w:rsidRDefault="0032298D" w:rsidP="00943810">
                      <w:r>
                        <w:rPr>
                          <w:b/>
                        </w:rPr>
                        <w:t>Information y</w:t>
                      </w:r>
                      <w:r w:rsidRPr="00000EAB">
                        <w:rPr>
                          <w:b/>
                        </w:rPr>
                        <w:t>ou will need</w:t>
                      </w:r>
                      <w:r w:rsidRPr="00000EAB">
                        <w:t>:</w:t>
                      </w:r>
                    </w:p>
                    <w:p w14:paraId="0662384D" w14:textId="77777777" w:rsidR="0032298D" w:rsidRPr="00000EAB" w:rsidRDefault="0032298D" w:rsidP="00943810">
                      <w:r w:rsidRPr="00000EAB">
                        <w:rPr>
                          <w:b/>
                        </w:rPr>
                        <w:t xml:space="preserve">Name: </w:t>
                      </w:r>
                      <w:r w:rsidRPr="00000EAB">
                        <w:t>Kids Express Preschool</w:t>
                      </w:r>
                    </w:p>
                    <w:p w14:paraId="0116A33D" w14:textId="77777777" w:rsidR="0032298D" w:rsidRPr="00000EAB" w:rsidRDefault="0032298D" w:rsidP="00943810">
                      <w:r w:rsidRPr="00000EAB">
                        <w:rPr>
                          <w:b/>
                        </w:rPr>
                        <w:t>Address:</w:t>
                      </w:r>
                      <w:r w:rsidRPr="00000EAB">
                        <w:t xml:space="preserve"> 8888 Harper NE</w:t>
                      </w:r>
                    </w:p>
                    <w:p w14:paraId="5C8116A7" w14:textId="77777777" w:rsidR="0032298D" w:rsidRPr="00000EAB" w:rsidRDefault="0032298D" w:rsidP="00943810">
                      <w:pPr>
                        <w:rPr>
                          <w:b/>
                        </w:rPr>
                      </w:pPr>
                      <w:r w:rsidRPr="00000EAB">
                        <w:rPr>
                          <w:b/>
                        </w:rPr>
                        <w:t xml:space="preserve">“We are located in </w:t>
                      </w:r>
                      <w:smartTag w:uri="urn:schemas-microsoft-com:office:smarttags" w:element="place">
                        <w:smartTag w:uri="urn:schemas-microsoft-com:office:smarttags" w:element="PlaceName">
                          <w:r w:rsidRPr="00000EAB">
                            <w:rPr>
                              <w:b/>
                            </w:rPr>
                            <w:t>Hoffmantown</w:t>
                          </w:r>
                        </w:smartTag>
                        <w:r w:rsidRPr="00000EAB">
                          <w:rPr>
                            <w:b/>
                          </w:rPr>
                          <w:t xml:space="preserve"> </w:t>
                        </w:r>
                        <w:smartTag w:uri="urn:schemas-microsoft-com:office:smarttags" w:element="PlaceType">
                          <w:r w:rsidRPr="00000EAB">
                            <w:rPr>
                              <w:b/>
                            </w:rPr>
                            <w:t>Church</w:t>
                          </w:r>
                        </w:smartTag>
                      </w:smartTag>
                      <w:r w:rsidRPr="00000EAB">
                        <w:rPr>
                          <w:b/>
                        </w:rPr>
                        <w:t xml:space="preserve"> at the west end of the building”</w:t>
                      </w:r>
                    </w:p>
                    <w:p w14:paraId="5F4EE70C" w14:textId="77777777" w:rsidR="0032298D" w:rsidRDefault="0032298D" w:rsidP="00943810">
                      <w:r w:rsidRPr="00000EAB">
                        <w:rPr>
                          <w:b/>
                        </w:rPr>
                        <w:t>Cross Streets:</w:t>
                      </w:r>
                      <w:r w:rsidRPr="00000EAB">
                        <w:t xml:space="preserve"> Harper/Ventura</w:t>
                      </w:r>
                      <w:r>
                        <w:t xml:space="preserve"> </w:t>
                      </w:r>
                      <w:r w:rsidRPr="00000EAB">
                        <w:t>(just north of Academy)</w:t>
                      </w:r>
                    </w:p>
                    <w:p w14:paraId="7102AF9E" w14:textId="77777777" w:rsidR="0032298D" w:rsidRDefault="0032298D" w:rsidP="00943810"/>
                    <w:p w14:paraId="0F182EB2" w14:textId="77777777" w:rsidR="0032298D" w:rsidRDefault="0032298D" w:rsidP="00943810"/>
                    <w:p w14:paraId="2DC42487" w14:textId="77777777" w:rsidR="0032298D" w:rsidRDefault="0032298D" w:rsidP="00943810"/>
                    <w:p w14:paraId="58BA1BEB" w14:textId="77777777" w:rsidR="0032298D" w:rsidRDefault="0032298D" w:rsidP="00943810"/>
                  </w:txbxContent>
                </v:textbox>
              </v:shape>
            </w:pict>
          </mc:Fallback>
        </mc:AlternateContent>
      </w:r>
    </w:p>
    <w:p w14:paraId="6C90C965" w14:textId="77777777" w:rsidR="00943810" w:rsidRDefault="00943810" w:rsidP="00943810"/>
    <w:p w14:paraId="098B2187" w14:textId="77777777" w:rsidR="00943810" w:rsidRDefault="00943810" w:rsidP="00943810"/>
    <w:p w14:paraId="3991F902" w14:textId="77777777" w:rsidR="00943810" w:rsidRDefault="00943810" w:rsidP="00943810"/>
    <w:p w14:paraId="300A87B6" w14:textId="77777777" w:rsidR="00943810" w:rsidRDefault="00943810" w:rsidP="00943810"/>
    <w:p w14:paraId="1F051D9F" w14:textId="77777777" w:rsidR="00943810" w:rsidRDefault="00943810" w:rsidP="00943810">
      <w:pPr>
        <w:jc w:val="center"/>
      </w:pPr>
    </w:p>
    <w:p w14:paraId="224E21B3" w14:textId="77777777" w:rsidR="002B5FB5" w:rsidRDefault="002B5FB5" w:rsidP="00D17735">
      <w:pPr>
        <w:rPr>
          <w:b/>
          <w:sz w:val="28"/>
          <w:szCs w:val="28"/>
        </w:rPr>
      </w:pPr>
    </w:p>
    <w:p w14:paraId="2A6F87B3" w14:textId="77777777" w:rsidR="00943810" w:rsidRPr="00751E9D" w:rsidRDefault="00943810" w:rsidP="00943810">
      <w:pPr>
        <w:jc w:val="center"/>
        <w:rPr>
          <w:b/>
          <w:sz w:val="28"/>
          <w:szCs w:val="28"/>
        </w:rPr>
      </w:pPr>
      <w:r w:rsidRPr="00751E9D">
        <w:rPr>
          <w:b/>
          <w:sz w:val="28"/>
          <w:szCs w:val="28"/>
        </w:rPr>
        <w:t>Emergency: 911</w:t>
      </w:r>
    </w:p>
    <w:p w14:paraId="13B5B64C" w14:textId="77777777" w:rsidR="00943810" w:rsidRPr="00751E9D" w:rsidRDefault="00943810" w:rsidP="00943810">
      <w:pPr>
        <w:jc w:val="center"/>
        <w:rPr>
          <w:b/>
        </w:rPr>
      </w:pPr>
      <w:r w:rsidRPr="00751E9D">
        <w:rPr>
          <w:b/>
        </w:rPr>
        <w:t>Police: 242-COPS (2677)</w:t>
      </w:r>
    </w:p>
    <w:p w14:paraId="3D1F3409" w14:textId="77777777" w:rsidR="00943810" w:rsidRPr="00751E9D" w:rsidRDefault="00943810" w:rsidP="00943810">
      <w:pPr>
        <w:jc w:val="center"/>
        <w:rPr>
          <w:b/>
        </w:rPr>
      </w:pPr>
      <w:r w:rsidRPr="00751E9D">
        <w:rPr>
          <w:b/>
        </w:rPr>
        <w:t>Fire Department: 833-7300</w:t>
      </w:r>
    </w:p>
    <w:p w14:paraId="711C2079" w14:textId="77777777" w:rsidR="00943810" w:rsidRDefault="00943810" w:rsidP="00943810">
      <w:pPr>
        <w:jc w:val="center"/>
        <w:rPr>
          <w:b/>
        </w:rPr>
      </w:pPr>
      <w:r w:rsidRPr="00751E9D">
        <w:rPr>
          <w:b/>
        </w:rPr>
        <w:t>Paramedics: 833-7300</w:t>
      </w:r>
    </w:p>
    <w:p w14:paraId="5F16AEAD" w14:textId="77777777" w:rsidR="00943810" w:rsidRDefault="00943810" w:rsidP="00943810">
      <w:pPr>
        <w:jc w:val="center"/>
        <w:rPr>
          <w:b/>
        </w:rPr>
      </w:pPr>
      <w:smartTag w:uri="urn:schemas-microsoft-com:office:smarttags" w:element="place">
        <w:smartTag w:uri="urn:schemas-microsoft-com:office:smarttags" w:element="PlaceName">
          <w:r>
            <w:rPr>
              <w:b/>
            </w:rPr>
            <w:t>Poison</w:t>
          </w:r>
        </w:smartTag>
        <w:r>
          <w:rPr>
            <w:b/>
          </w:rPr>
          <w:t xml:space="preserve"> </w:t>
        </w:r>
        <w:smartTag w:uri="urn:schemas-microsoft-com:office:smarttags" w:element="PlaceName">
          <w:r>
            <w:rPr>
              <w:b/>
            </w:rPr>
            <w:t>Information</w:t>
          </w:r>
        </w:smartTag>
        <w:r>
          <w:rPr>
            <w:b/>
          </w:rPr>
          <w:t xml:space="preserve"> </w:t>
        </w:r>
        <w:smartTag w:uri="urn:schemas-microsoft-com:office:smarttags" w:element="PlaceType">
          <w:r>
            <w:rPr>
              <w:b/>
            </w:rPr>
            <w:t>Center</w:t>
          </w:r>
        </w:smartTag>
      </w:smartTag>
      <w:r>
        <w:rPr>
          <w:b/>
        </w:rPr>
        <w:t>: 272-2222</w:t>
      </w:r>
    </w:p>
    <w:p w14:paraId="04381245" w14:textId="77777777" w:rsidR="00943810" w:rsidRDefault="00943810" w:rsidP="00943810">
      <w:pPr>
        <w:jc w:val="center"/>
        <w:rPr>
          <w:b/>
        </w:rPr>
      </w:pPr>
    </w:p>
    <w:p w14:paraId="7621985C" w14:textId="29CE3FC0" w:rsidR="00A061FA" w:rsidRPr="00A57C12" w:rsidRDefault="00A061FA" w:rsidP="00A061FA">
      <w:r w:rsidRPr="004071D4">
        <w:rPr>
          <w:b/>
          <w:u w:val="single"/>
        </w:rPr>
        <w:t>Evacuation:</w:t>
      </w:r>
      <w:r w:rsidRPr="00A57C12">
        <w:t xml:space="preserve"> Each classroom will be notified of a fire by the audible alarm</w:t>
      </w:r>
      <w:r w:rsidR="00B65523">
        <w:t xml:space="preserve"> and will follow our evacuation plan as posted in each individual classroom</w:t>
      </w:r>
      <w:r w:rsidRPr="00A57C12">
        <w:t>.</w:t>
      </w:r>
    </w:p>
    <w:p w14:paraId="56E2E65F" w14:textId="3E7FB5D7" w:rsidR="00A061FA" w:rsidRPr="00943B58" w:rsidRDefault="00A061FA" w:rsidP="00A061FA">
      <w:r>
        <w:tab/>
      </w:r>
    </w:p>
    <w:p w14:paraId="59ACB8BB" w14:textId="6ECB9BE4" w:rsidR="00A061FA" w:rsidRPr="004071D4" w:rsidRDefault="00A061FA" w:rsidP="00A061FA">
      <w:pPr>
        <w:outlineLvl w:val="0"/>
      </w:pPr>
      <w:r w:rsidRPr="004071D4">
        <w:rPr>
          <w:b/>
          <w:u w:val="single"/>
        </w:rPr>
        <w:t xml:space="preserve">Relocation: </w:t>
      </w:r>
      <w:r>
        <w:t>In the event we must vacate the premises entirely</w:t>
      </w:r>
      <w:r w:rsidR="00B65523">
        <w:t xml:space="preserve"> each class will be notified via radio and will follow procedure as posted in each individual classroom</w:t>
      </w:r>
      <w:r>
        <w:t>.</w:t>
      </w:r>
    </w:p>
    <w:p w14:paraId="46D50DD1" w14:textId="142862F5" w:rsidR="00A061FA" w:rsidRDefault="00A061FA" w:rsidP="00B65523">
      <w:pPr>
        <w:rPr>
          <w:u w:val="single"/>
        </w:rPr>
      </w:pPr>
      <w:r>
        <w:tab/>
      </w:r>
    </w:p>
    <w:p w14:paraId="767FE656" w14:textId="11CC3195" w:rsidR="00A061FA" w:rsidRDefault="00A061FA" w:rsidP="00A061FA">
      <w:r w:rsidRPr="004071D4">
        <w:rPr>
          <w:b/>
          <w:u w:val="single"/>
        </w:rPr>
        <w:t>Shelter in Place:</w:t>
      </w:r>
      <w:r w:rsidRPr="00A57C12">
        <w:t xml:space="preserve"> Each classroom will be individually notified </w:t>
      </w:r>
      <w:r>
        <w:t>by radio of a "shelter in place</w:t>
      </w:r>
      <w:r w:rsidRPr="00A57C12">
        <w:t>" when an emergency arises. The</w:t>
      </w:r>
      <w:r>
        <w:t xml:space="preserve"> emergency may consist of any environmental issue requiring this procedure.</w:t>
      </w:r>
      <w:r w:rsidR="00B65523">
        <w:t xml:space="preserve"> </w:t>
      </w:r>
      <w:bookmarkStart w:id="4" w:name="_Hlk29812765"/>
      <w:r w:rsidR="00B65523">
        <w:t>Teachers will follow procedures as posted in each individual classroom.</w:t>
      </w:r>
    </w:p>
    <w:bookmarkEnd w:id="4"/>
    <w:p w14:paraId="23B46229" w14:textId="77777777" w:rsidR="00A061FA" w:rsidRPr="00A57C12" w:rsidRDefault="00A061FA" w:rsidP="00A061FA"/>
    <w:p w14:paraId="07C6BFB5" w14:textId="77777777" w:rsidR="00B65523" w:rsidRDefault="00A061FA" w:rsidP="00B65523">
      <w:r w:rsidRPr="004071D4">
        <w:rPr>
          <w:b/>
          <w:u w:val="single"/>
        </w:rPr>
        <w:lastRenderedPageBreak/>
        <w:t>Lock Down</w:t>
      </w:r>
      <w:r w:rsidRPr="00A57C12">
        <w:rPr>
          <w:u w:val="single"/>
        </w:rPr>
        <w:t>:</w:t>
      </w:r>
      <w:r w:rsidRPr="00A57C12">
        <w:t xml:space="preserve"> Each classroom will be individually notified </w:t>
      </w:r>
      <w:r>
        <w:t xml:space="preserve">by radio </w:t>
      </w:r>
      <w:r w:rsidRPr="00A57C12">
        <w:t xml:space="preserve">of a "lock down" when an emergency arises. The emergency may consist of invasion of an outsider, a utility outage, police request, hostage situation, drive-by shooting, etc. </w:t>
      </w:r>
      <w:r w:rsidR="00B65523">
        <w:t>Teachers will follow procedures as posted in each individual classroom.</w:t>
      </w:r>
    </w:p>
    <w:p w14:paraId="213C7414" w14:textId="77777777" w:rsidR="00A061FA" w:rsidRDefault="00A061FA" w:rsidP="00A061FA">
      <w:pPr>
        <w:rPr>
          <w:u w:val="single"/>
        </w:rPr>
      </w:pPr>
    </w:p>
    <w:p w14:paraId="283A294E" w14:textId="2B3B52B8" w:rsidR="00A061FA" w:rsidRDefault="00A061FA" w:rsidP="00B65523">
      <w:r w:rsidRPr="004071D4">
        <w:rPr>
          <w:b/>
          <w:u w:val="single"/>
        </w:rPr>
        <w:t>Communication:</w:t>
      </w:r>
      <w:r>
        <w:t xml:space="preserve"> Each classroom will have a radio assigned and delivered to them each day. </w:t>
      </w:r>
      <w:r w:rsidR="00B65523">
        <w:t>The purpose of the radio is for communication with the Director and Assistant as needed throughout the day.</w:t>
      </w:r>
    </w:p>
    <w:p w14:paraId="5A4F5C97" w14:textId="77777777" w:rsidR="00A061FA" w:rsidRPr="004071D4" w:rsidRDefault="00A061FA" w:rsidP="00A061FA">
      <w:pPr>
        <w:ind w:left="720"/>
      </w:pPr>
    </w:p>
    <w:p w14:paraId="31A00318" w14:textId="36BB139B" w:rsidR="00A061FA" w:rsidRDefault="00A061FA" w:rsidP="00A061FA">
      <w:r w:rsidRPr="004071D4">
        <w:rPr>
          <w:b/>
          <w:u w:val="single"/>
        </w:rPr>
        <w:t>Reunification with Parent/Guardian:</w:t>
      </w:r>
      <w:r w:rsidRPr="00A57C12">
        <w:t xml:space="preserve"> </w:t>
      </w:r>
      <w:r w:rsidR="00173787">
        <w:t>In the event of an EMERGENCY at school, e</w:t>
      </w:r>
      <w:r w:rsidRPr="00A57C12">
        <w:t>ach classroo</w:t>
      </w:r>
      <w:r>
        <w:t>m will carry the “Emergency Backpack” with them containing contact paperwork for each student.</w:t>
      </w:r>
      <w:r w:rsidR="00173787">
        <w:t xml:space="preserve"> When it’s appropriate, teachers will use this information to contact parents and follow reunification procedures with parents/guardians.</w:t>
      </w:r>
    </w:p>
    <w:p w14:paraId="68125890" w14:textId="3B6ABDF8" w:rsidR="00173787" w:rsidRDefault="000C6EB2" w:rsidP="00A061FA">
      <w:r>
        <w:br w:type="page"/>
      </w:r>
    </w:p>
    <w:bookmarkEnd w:id="3"/>
    <w:p w14:paraId="3F7409DD" w14:textId="77777777" w:rsidR="00943810" w:rsidRPr="00894853" w:rsidRDefault="00943810" w:rsidP="00943810">
      <w:pPr>
        <w:rPr>
          <w:b/>
          <w:sz w:val="28"/>
          <w:szCs w:val="28"/>
        </w:rPr>
      </w:pPr>
      <w:r w:rsidRPr="00894853">
        <w:rPr>
          <w:b/>
          <w:sz w:val="28"/>
          <w:szCs w:val="28"/>
        </w:rPr>
        <w:lastRenderedPageBreak/>
        <w:t xml:space="preserve">COPY OF FORMS FOR CHILDREN’S RECORDS </w:t>
      </w:r>
    </w:p>
    <w:p w14:paraId="61AB3FBF" w14:textId="1BC9AFA2" w:rsidR="00943810" w:rsidRDefault="00943810" w:rsidP="00943810">
      <w:r>
        <w:t xml:space="preserve">Find the registration packet at </w:t>
      </w:r>
      <w:hyperlink r:id="rId12" w:history="1">
        <w:r w:rsidR="00DA229B" w:rsidRPr="00F92F5F">
          <w:rPr>
            <w:rStyle w:val="Hyperlink"/>
          </w:rPr>
          <w:t>www.hoffmantownchurch.org</w:t>
        </w:r>
      </w:hyperlink>
      <w:r w:rsidR="00B94C6C">
        <w:t xml:space="preserve">. </w:t>
      </w:r>
      <w:r w:rsidR="002915AF">
        <w:t xml:space="preserve"> Click on “Kids Express</w:t>
      </w:r>
      <w:r w:rsidR="005E2E8A">
        <w:t>,”</w:t>
      </w:r>
      <w:r w:rsidR="002B5FB5">
        <w:t xml:space="preserve"> and then</w:t>
      </w:r>
      <w:r>
        <w:t xml:space="preserve"> click on “Registration</w:t>
      </w:r>
      <w:r w:rsidR="005E2E8A">
        <w:t>.”</w:t>
      </w:r>
    </w:p>
    <w:p w14:paraId="01B961C6" w14:textId="77777777" w:rsidR="00943810" w:rsidRDefault="003B2372" w:rsidP="00943810">
      <w:r>
        <w:rPr>
          <w:noProof/>
        </w:rPr>
        <w:drawing>
          <wp:inline distT="0" distB="0" distL="0" distR="0" wp14:anchorId="20701AAC" wp14:editId="07BC060A">
            <wp:extent cx="1724025" cy="361950"/>
            <wp:effectExtent l="0" t="0" r="0" b="0"/>
            <wp:docPr id="4" name="Picture 4" descr="Kids Exp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ids Express"/>
                    <pic:cNvPicPr>
                      <a:picLocks noChangeAspect="1" noChangeArrowheads="1"/>
                    </pic:cNvPicPr>
                  </pic:nvPicPr>
                  <pic:blipFill>
                    <a:blip r:embed="rId8">
                      <a:lum contrast="10000"/>
                      <a:extLst>
                        <a:ext uri="{28A0092B-C50C-407E-A947-70E740481C1C}">
                          <a14:useLocalDpi xmlns:a14="http://schemas.microsoft.com/office/drawing/2010/main" val="0"/>
                        </a:ext>
                      </a:extLst>
                    </a:blip>
                    <a:srcRect/>
                    <a:stretch>
                      <a:fillRect/>
                    </a:stretch>
                  </pic:blipFill>
                  <pic:spPr bwMode="auto">
                    <a:xfrm>
                      <a:off x="0" y="0"/>
                      <a:ext cx="1724025" cy="361950"/>
                    </a:xfrm>
                    <a:prstGeom prst="rect">
                      <a:avLst/>
                    </a:prstGeom>
                    <a:noFill/>
                    <a:ln>
                      <a:noFill/>
                    </a:ln>
                  </pic:spPr>
                </pic:pic>
              </a:graphicData>
            </a:graphic>
          </wp:inline>
        </w:drawing>
      </w:r>
      <w:r>
        <w:rPr>
          <w:noProof/>
        </w:rPr>
        <w:drawing>
          <wp:inline distT="0" distB="0" distL="0" distR="0" wp14:anchorId="53406108" wp14:editId="67D760F9">
            <wp:extent cx="1504950" cy="1133475"/>
            <wp:effectExtent l="0" t="0" r="0" b="0"/>
            <wp:docPr id="5" name="Picture 5" descr="K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E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04950" cy="1133475"/>
                    </a:xfrm>
                    <a:prstGeom prst="rect">
                      <a:avLst/>
                    </a:prstGeom>
                    <a:noFill/>
                    <a:ln>
                      <a:noFill/>
                    </a:ln>
                  </pic:spPr>
                </pic:pic>
              </a:graphicData>
            </a:graphic>
          </wp:inline>
        </w:drawing>
      </w:r>
      <w:r>
        <w:rPr>
          <w:noProof/>
        </w:rPr>
        <w:drawing>
          <wp:inline distT="0" distB="0" distL="0" distR="0" wp14:anchorId="4CB00DF8" wp14:editId="1914B0F2">
            <wp:extent cx="1724025" cy="361950"/>
            <wp:effectExtent l="0" t="0" r="0" b="0"/>
            <wp:docPr id="6" name="Picture 6" descr="Kids Exp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ids Express"/>
                    <pic:cNvPicPr>
                      <a:picLocks noChangeAspect="1" noChangeArrowheads="1"/>
                    </pic:cNvPicPr>
                  </pic:nvPicPr>
                  <pic:blipFill>
                    <a:blip r:embed="rId8">
                      <a:lum contrast="10000"/>
                      <a:extLst>
                        <a:ext uri="{28A0092B-C50C-407E-A947-70E740481C1C}">
                          <a14:useLocalDpi xmlns:a14="http://schemas.microsoft.com/office/drawing/2010/main" val="0"/>
                        </a:ext>
                      </a:extLst>
                    </a:blip>
                    <a:srcRect/>
                    <a:stretch>
                      <a:fillRect/>
                    </a:stretch>
                  </pic:blipFill>
                  <pic:spPr bwMode="auto">
                    <a:xfrm>
                      <a:off x="0" y="0"/>
                      <a:ext cx="1724025" cy="361950"/>
                    </a:xfrm>
                    <a:prstGeom prst="rect">
                      <a:avLst/>
                    </a:prstGeom>
                    <a:noFill/>
                    <a:ln>
                      <a:noFill/>
                    </a:ln>
                  </pic:spPr>
                </pic:pic>
              </a:graphicData>
            </a:graphic>
          </wp:inline>
        </w:drawing>
      </w:r>
    </w:p>
    <w:p w14:paraId="3FE8A52C" w14:textId="54F1CB01" w:rsidR="00943810" w:rsidRDefault="00A061FA" w:rsidP="00943810">
      <w:pPr>
        <w:jc w:val="center"/>
        <w:rPr>
          <w:rFonts w:ascii="Franklin Gothic Demi" w:hAnsi="Franklin Gothic Demi"/>
          <w:b/>
          <w:sz w:val="40"/>
          <w:szCs w:val="40"/>
        </w:rPr>
      </w:pPr>
      <w:r>
        <w:rPr>
          <w:rFonts w:ascii="Franklin Gothic Demi" w:hAnsi="Franklin Gothic Demi"/>
          <w:b/>
          <w:sz w:val="40"/>
          <w:szCs w:val="40"/>
        </w:rPr>
        <w:t>20</w:t>
      </w:r>
      <w:r w:rsidR="001943A8">
        <w:rPr>
          <w:rFonts w:ascii="Franklin Gothic Demi" w:hAnsi="Franklin Gothic Demi"/>
          <w:b/>
          <w:sz w:val="40"/>
          <w:szCs w:val="40"/>
        </w:rPr>
        <w:t>2</w:t>
      </w:r>
      <w:r w:rsidR="000C6EB2">
        <w:rPr>
          <w:rFonts w:ascii="Franklin Gothic Demi" w:hAnsi="Franklin Gothic Demi"/>
          <w:b/>
          <w:sz w:val="40"/>
          <w:szCs w:val="40"/>
        </w:rPr>
        <w:t>3</w:t>
      </w:r>
      <w:r w:rsidR="001943A8">
        <w:rPr>
          <w:rFonts w:ascii="Franklin Gothic Demi" w:hAnsi="Franklin Gothic Demi"/>
          <w:b/>
          <w:sz w:val="40"/>
          <w:szCs w:val="40"/>
        </w:rPr>
        <w:t xml:space="preserve"> </w:t>
      </w:r>
      <w:r w:rsidR="00CD6DEF">
        <w:rPr>
          <w:rFonts w:ascii="Franklin Gothic Demi" w:hAnsi="Franklin Gothic Demi"/>
          <w:b/>
          <w:sz w:val="40"/>
          <w:szCs w:val="40"/>
        </w:rPr>
        <w:t>-</w:t>
      </w:r>
      <w:r w:rsidR="001943A8">
        <w:rPr>
          <w:rFonts w:ascii="Franklin Gothic Demi" w:hAnsi="Franklin Gothic Demi"/>
          <w:b/>
          <w:sz w:val="40"/>
          <w:szCs w:val="40"/>
        </w:rPr>
        <w:t xml:space="preserve"> </w:t>
      </w:r>
      <w:r w:rsidR="00CD6DEF">
        <w:rPr>
          <w:rFonts w:ascii="Franklin Gothic Demi" w:hAnsi="Franklin Gothic Demi"/>
          <w:b/>
          <w:sz w:val="40"/>
          <w:szCs w:val="40"/>
        </w:rPr>
        <w:t>20</w:t>
      </w:r>
      <w:r w:rsidR="003B2372">
        <w:rPr>
          <w:rFonts w:ascii="Franklin Gothic Demi" w:hAnsi="Franklin Gothic Demi"/>
          <w:b/>
          <w:sz w:val="40"/>
          <w:szCs w:val="40"/>
        </w:rPr>
        <w:t>2</w:t>
      </w:r>
      <w:r w:rsidR="000C6EB2">
        <w:rPr>
          <w:rFonts w:ascii="Franklin Gothic Demi" w:hAnsi="Franklin Gothic Demi"/>
          <w:b/>
          <w:sz w:val="40"/>
          <w:szCs w:val="40"/>
        </w:rPr>
        <w:t>4</w:t>
      </w:r>
      <w:r w:rsidR="00943810">
        <w:rPr>
          <w:rFonts w:ascii="Franklin Gothic Demi" w:hAnsi="Franklin Gothic Demi"/>
          <w:b/>
          <w:sz w:val="40"/>
          <w:szCs w:val="40"/>
        </w:rPr>
        <w:t xml:space="preserve"> Registration Packet</w:t>
      </w:r>
    </w:p>
    <w:p w14:paraId="5B156453" w14:textId="77777777" w:rsidR="00943810" w:rsidRPr="00F36FBB" w:rsidRDefault="00943810" w:rsidP="00943810">
      <w:pPr>
        <w:jc w:val="center"/>
        <w:rPr>
          <w:rFonts w:ascii="Franklin Gothic Demi" w:hAnsi="Franklin Gothic Demi"/>
          <w:b/>
          <w:sz w:val="40"/>
          <w:szCs w:val="40"/>
        </w:rPr>
      </w:pPr>
    </w:p>
    <w:p w14:paraId="5EB69EBD" w14:textId="77777777" w:rsidR="00943810" w:rsidRDefault="00943810" w:rsidP="00943810">
      <w:pPr>
        <w:pBdr>
          <w:top w:val="single" w:sz="18" w:space="1" w:color="auto"/>
          <w:left w:val="single" w:sz="18" w:space="4" w:color="auto"/>
          <w:bottom w:val="single" w:sz="18" w:space="1" w:color="auto"/>
          <w:right w:val="single" w:sz="18" w:space="4" w:color="auto"/>
        </w:pBdr>
        <w:rPr>
          <w:b/>
        </w:rPr>
      </w:pPr>
      <w:r>
        <w:rPr>
          <w:b/>
        </w:rPr>
        <w:t xml:space="preserve">The registration packet </w:t>
      </w:r>
      <w:r w:rsidRPr="00FC6316">
        <w:rPr>
          <w:rFonts w:ascii="Franklin Gothic Demi" w:hAnsi="Franklin Gothic Demi"/>
          <w:b/>
          <w:u w:val="single"/>
        </w:rPr>
        <w:t>MUST</w:t>
      </w:r>
      <w:r w:rsidRPr="00F81A57">
        <w:rPr>
          <w:b/>
        </w:rPr>
        <w:t xml:space="preserve"> </w:t>
      </w:r>
      <w:r>
        <w:rPr>
          <w:b/>
        </w:rPr>
        <w:t xml:space="preserve">be </w:t>
      </w:r>
      <w:proofErr w:type="gramStart"/>
      <w:r>
        <w:rPr>
          <w:b/>
        </w:rPr>
        <w:t>complete</w:t>
      </w:r>
      <w:proofErr w:type="gramEnd"/>
      <w:r>
        <w:rPr>
          <w:b/>
        </w:rPr>
        <w:t xml:space="preserve"> or it will </w:t>
      </w:r>
      <w:r w:rsidRPr="00FC6316">
        <w:rPr>
          <w:rFonts w:ascii="Franklin Gothic Demi" w:hAnsi="Franklin Gothic Demi"/>
          <w:b/>
          <w:u w:val="single"/>
        </w:rPr>
        <w:t>NOT</w:t>
      </w:r>
      <w:r>
        <w:rPr>
          <w:b/>
        </w:rPr>
        <w:t xml:space="preserve"> be processed.</w:t>
      </w:r>
    </w:p>
    <w:p w14:paraId="1EF4A9A8" w14:textId="77777777" w:rsidR="00943810" w:rsidRDefault="00943810" w:rsidP="00943810">
      <w:pPr>
        <w:pBdr>
          <w:top w:val="single" w:sz="18" w:space="1" w:color="auto"/>
          <w:left w:val="single" w:sz="18" w:space="4" w:color="auto"/>
          <w:bottom w:val="single" w:sz="18" w:space="1" w:color="auto"/>
          <w:right w:val="single" w:sz="18" w:space="4" w:color="auto"/>
        </w:pBdr>
        <w:rPr>
          <w:b/>
        </w:rPr>
      </w:pPr>
    </w:p>
    <w:p w14:paraId="2B1D4236" w14:textId="77777777" w:rsidR="00943810" w:rsidRDefault="00943810" w:rsidP="00943810">
      <w:pPr>
        <w:pBdr>
          <w:top w:val="single" w:sz="18" w:space="1" w:color="auto"/>
          <w:left w:val="single" w:sz="18" w:space="4" w:color="auto"/>
          <w:bottom w:val="single" w:sz="18" w:space="1" w:color="auto"/>
          <w:right w:val="single" w:sz="18" w:space="4" w:color="auto"/>
        </w:pBdr>
        <w:rPr>
          <w:b/>
        </w:rPr>
      </w:pPr>
      <w:r>
        <w:rPr>
          <w:b/>
        </w:rPr>
        <w:t>Children must turn two years old before September 1st of the school year.</w:t>
      </w:r>
    </w:p>
    <w:p w14:paraId="1C81E397" w14:textId="77777777" w:rsidR="00943810" w:rsidRDefault="00943810" w:rsidP="00943810">
      <w:pPr>
        <w:pBdr>
          <w:top w:val="single" w:sz="18" w:space="1" w:color="auto"/>
          <w:left w:val="single" w:sz="18" w:space="4" w:color="auto"/>
          <w:bottom w:val="single" w:sz="18" w:space="1" w:color="auto"/>
          <w:right w:val="single" w:sz="18" w:space="4" w:color="auto"/>
        </w:pBdr>
        <w:rPr>
          <w:b/>
        </w:rPr>
      </w:pPr>
    </w:p>
    <w:p w14:paraId="3E04E6C1" w14:textId="77777777" w:rsidR="00943810" w:rsidRDefault="00943810" w:rsidP="00943810">
      <w:pPr>
        <w:pBdr>
          <w:top w:val="single" w:sz="18" w:space="1" w:color="auto"/>
          <w:left w:val="single" w:sz="18" w:space="4" w:color="auto"/>
          <w:bottom w:val="single" w:sz="18" w:space="1" w:color="auto"/>
          <w:right w:val="single" w:sz="18" w:space="4" w:color="auto"/>
        </w:pBdr>
        <w:rPr>
          <w:b/>
        </w:rPr>
      </w:pPr>
      <w:r>
        <w:rPr>
          <w:b/>
        </w:rPr>
        <w:t xml:space="preserve">Children are placed in the program strictly according to their birth date.  </w:t>
      </w:r>
    </w:p>
    <w:p w14:paraId="5D155E37" w14:textId="77777777" w:rsidR="00943810" w:rsidRDefault="00943810" w:rsidP="00943810">
      <w:pPr>
        <w:pBdr>
          <w:top w:val="single" w:sz="18" w:space="1" w:color="auto"/>
          <w:left w:val="single" w:sz="18" w:space="4" w:color="auto"/>
          <w:bottom w:val="single" w:sz="18" w:space="1" w:color="auto"/>
          <w:right w:val="single" w:sz="18" w:space="4" w:color="auto"/>
        </w:pBdr>
        <w:rPr>
          <w:b/>
        </w:rPr>
      </w:pPr>
    </w:p>
    <w:p w14:paraId="17CC5799" w14:textId="77777777" w:rsidR="00943810" w:rsidRDefault="00943810" w:rsidP="00943810">
      <w:pPr>
        <w:pBdr>
          <w:top w:val="single" w:sz="18" w:space="1" w:color="auto"/>
          <w:left w:val="single" w:sz="18" w:space="4" w:color="auto"/>
          <w:bottom w:val="single" w:sz="18" w:space="1" w:color="auto"/>
          <w:right w:val="single" w:sz="18" w:space="4" w:color="auto"/>
        </w:pBdr>
        <w:rPr>
          <w:b/>
        </w:rPr>
      </w:pPr>
      <w:r>
        <w:rPr>
          <w:b/>
        </w:rPr>
        <w:t>Placement in the program is "first come, first serve".</w:t>
      </w:r>
    </w:p>
    <w:p w14:paraId="1549467A" w14:textId="403C525D" w:rsidR="00943810" w:rsidRDefault="00943810" w:rsidP="00943810">
      <w:pPr>
        <w:jc w:val="center"/>
        <w:rPr>
          <w:rFonts w:ascii="Franklin Gothic Demi" w:hAnsi="Franklin Gothic Demi"/>
        </w:rPr>
      </w:pPr>
    </w:p>
    <w:p w14:paraId="37216B25" w14:textId="4540C06A" w:rsidR="00943810" w:rsidRDefault="00943810" w:rsidP="00943810">
      <w:pPr>
        <w:spacing w:line="360" w:lineRule="auto"/>
        <w:rPr>
          <w:rFonts w:ascii="Franklin Gothic Demi" w:hAnsi="Franklin Gothic Demi"/>
        </w:rPr>
      </w:pPr>
    </w:p>
    <w:p w14:paraId="18184675" w14:textId="77777777" w:rsidR="00943810" w:rsidRPr="00316912" w:rsidRDefault="00943810" w:rsidP="00943810">
      <w:pPr>
        <w:spacing w:line="360" w:lineRule="auto"/>
        <w:rPr>
          <w:rFonts w:ascii="Franklin Gothic Demi" w:hAnsi="Franklin Gothic Demi"/>
          <w:b/>
          <w:u w:val="single"/>
        </w:rPr>
      </w:pPr>
      <w:r>
        <w:rPr>
          <w:rFonts w:ascii="Franklin Gothic Demi" w:hAnsi="Franklin Gothic Demi"/>
          <w:b/>
          <w:u w:val="single"/>
        </w:rPr>
        <w:t>REGISTRATION CHECKLIST:</w:t>
      </w:r>
    </w:p>
    <w:p w14:paraId="7653AC13" w14:textId="602278D3" w:rsidR="00943810" w:rsidRDefault="001C68DE" w:rsidP="00943810">
      <w:pPr>
        <w:spacing w:line="360" w:lineRule="auto"/>
        <w:rPr>
          <w:rFonts w:ascii="Franklin Gothic Demi" w:hAnsi="Franklin Gothic Demi"/>
        </w:rPr>
      </w:pPr>
      <w:r>
        <w:rPr>
          <w:rFonts w:ascii="Franklin Gothic Demi" w:hAnsi="Franklin Gothic Demi"/>
          <w:noProof/>
        </w:rPr>
        <mc:AlternateContent>
          <mc:Choice Requires="wps">
            <w:drawing>
              <wp:anchor distT="0" distB="0" distL="114300" distR="114300" simplePos="0" relativeHeight="251654144" behindDoc="0" locked="0" layoutInCell="1" allowOverlap="1" wp14:anchorId="49D50330" wp14:editId="441A7769">
                <wp:simplePos x="0" y="0"/>
                <wp:positionH relativeFrom="column">
                  <wp:posOffset>640983</wp:posOffset>
                </wp:positionH>
                <wp:positionV relativeFrom="paragraph">
                  <wp:posOffset>205804</wp:posOffset>
                </wp:positionV>
                <wp:extent cx="3590474" cy="1835735"/>
                <wp:effectExtent l="0" t="0" r="0" b="0"/>
                <wp:wrapNone/>
                <wp:docPr id="25"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726705">
                          <a:off x="0" y="0"/>
                          <a:ext cx="3590474" cy="1835735"/>
                        </a:xfrm>
                        <a:prstGeom prst="rect">
                          <a:avLst/>
                        </a:prstGeom>
                        <a:extLst>
                          <a:ext uri="{AF507438-7753-43E0-B8FC-AC1667EBCBE1}">
                            <a14:hiddenEffects xmlns:a14="http://schemas.microsoft.com/office/drawing/2010/main">
                              <a:effectLst/>
                            </a14:hiddenEffects>
                          </a:ext>
                        </a:extLst>
                      </wps:spPr>
                      <wps:txbx>
                        <w:txbxContent>
                          <w:p w14:paraId="5535F13C" w14:textId="5024803C" w:rsidR="0032298D" w:rsidRDefault="0032298D" w:rsidP="003B2372">
                            <w:pPr>
                              <w:pStyle w:val="NormalWeb"/>
                              <w:spacing w:before="0" w:beforeAutospacing="0" w:after="0" w:afterAutospacing="0"/>
                              <w:jc w:val="center"/>
                            </w:pPr>
                            <w:r>
                              <w:rPr>
                                <w:rFonts w:ascii="Arial Black" w:hAnsi="Arial Black"/>
                                <w:i/>
                                <w:iCs/>
                                <w:color w:val="000000"/>
                                <w:sz w:val="108"/>
                                <w:szCs w:val="108"/>
                                <w14:textOutline w14:w="9525" w14:cap="flat" w14:cmpd="sng" w14:algn="ctr">
                                  <w14:solidFill>
                                    <w14:srgbClr w14:val="000000"/>
                                  </w14:solidFill>
                                  <w14:prstDash w14:val="solid"/>
                                  <w14:round/>
                                </w14:textOutline>
                              </w:rPr>
                              <w:t>COPY</w:t>
                            </w:r>
                          </w:p>
                        </w:txbxContent>
                      </wps:txbx>
                      <wps:bodyPr wrap="square" numCol="1" fromWordArt="1">
                        <a:prstTxWarp prst="textSlantUp">
                          <a:avLst>
                            <a:gd name="adj" fmla="val 55556"/>
                          </a:avLst>
                        </a:prstTxWarp>
                        <a:noAutofit/>
                      </wps:bodyPr>
                    </wps:wsp>
                  </a:graphicData>
                </a:graphic>
                <wp14:sizeRelH relativeFrom="page">
                  <wp14:pctWidth>0</wp14:pctWidth>
                </wp14:sizeRelH>
                <wp14:sizeRelV relativeFrom="page">
                  <wp14:pctHeight>0</wp14:pctHeight>
                </wp14:sizeRelV>
              </wp:anchor>
            </w:drawing>
          </mc:Choice>
          <mc:Fallback>
            <w:pict>
              <v:shape w14:anchorId="49D50330" id="WordArt 2" o:spid="_x0000_s1027" type="#_x0000_t202" style="position:absolute;margin-left:50.45pt;margin-top:16.2pt;width:282.7pt;height:144.55pt;rotation:-2046138fd;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" filled="f" stroked="f">
                <o:lock v:ext="edit" shapetype="t"/>
                <v:textbox>
                  <w:txbxContent>
                    <w:p w14:paraId="5535F13C" w14:textId="5024803C" w:rsidR="0032298D" w:rsidRDefault="0032298D" w:rsidP="003B2372">
                      <w:pPr>
                        <w:pStyle w:val="NormalWeb"/>
                        <w:spacing w:before="0" w:beforeAutospacing="0" w:after="0" w:afterAutospacing="0"/>
                        <w:jc w:val="center"/>
                      </w:pPr>
                      <w:r>
                        <w:rPr>
                          <w:rFonts w:ascii="Arial Black" w:hAnsi="Arial Black"/>
                          <w:i/>
                          <w:iCs/>
                          <w:color w:val="000000"/>
                          <w:sz w:val="108"/>
                          <w:szCs w:val="108"/>
                          <w14:textOutline w14:w="9525" w14:cap="flat" w14:cmpd="sng" w14:algn="ctr">
                            <w14:solidFill>
                              <w14:srgbClr w14:val="000000"/>
                            </w14:solidFill>
                            <w14:prstDash w14:val="solid"/>
                            <w14:round/>
                          </w14:textOutline>
                        </w:rPr>
                        <w:t>COPY</w:t>
                      </w:r>
                    </w:p>
                  </w:txbxContent>
                </v:textbox>
              </v:shape>
            </w:pict>
          </mc:Fallback>
        </mc:AlternateContent>
      </w:r>
      <w:r w:rsidR="00943810">
        <w:rPr>
          <w:rFonts w:ascii="Franklin Gothic Demi" w:hAnsi="Franklin Gothic Demi"/>
        </w:rPr>
        <w:t>_____</w:t>
      </w:r>
      <w:r w:rsidR="00943810">
        <w:rPr>
          <w:rFonts w:ascii="Franklin Gothic Demi" w:hAnsi="Franklin Gothic Demi"/>
        </w:rPr>
        <w:tab/>
        <w:t>BASIC INFORMATION</w:t>
      </w:r>
    </w:p>
    <w:p w14:paraId="02FD503D" w14:textId="6A1DB11A" w:rsidR="00943810" w:rsidRDefault="00943810" w:rsidP="00943810">
      <w:pPr>
        <w:spacing w:line="360" w:lineRule="auto"/>
        <w:rPr>
          <w:rFonts w:ascii="Franklin Gothic Demi" w:hAnsi="Franklin Gothic Demi"/>
        </w:rPr>
      </w:pPr>
      <w:r>
        <w:rPr>
          <w:rFonts w:ascii="Franklin Gothic Demi" w:hAnsi="Franklin Gothic Demi"/>
        </w:rPr>
        <w:t>_____</w:t>
      </w:r>
      <w:r>
        <w:rPr>
          <w:rFonts w:ascii="Franklin Gothic Demi" w:hAnsi="Franklin Gothic Demi"/>
        </w:rPr>
        <w:tab/>
        <w:t>PROGRAM PLACEMENT/HANDBOOK</w:t>
      </w:r>
    </w:p>
    <w:p w14:paraId="4AFBE709" w14:textId="76EC4156" w:rsidR="00943810" w:rsidRDefault="00943810" w:rsidP="00943810">
      <w:pPr>
        <w:spacing w:line="360" w:lineRule="auto"/>
        <w:rPr>
          <w:rFonts w:ascii="Franklin Gothic Demi" w:hAnsi="Franklin Gothic Demi"/>
        </w:rPr>
      </w:pPr>
      <w:r>
        <w:rPr>
          <w:rFonts w:ascii="Franklin Gothic Demi" w:hAnsi="Franklin Gothic Demi"/>
        </w:rPr>
        <w:t>_____</w:t>
      </w:r>
      <w:r>
        <w:rPr>
          <w:rFonts w:ascii="Franklin Gothic Demi" w:hAnsi="Franklin Gothic Demi"/>
        </w:rPr>
        <w:tab/>
        <w:t xml:space="preserve">TUITION </w:t>
      </w:r>
    </w:p>
    <w:p w14:paraId="3CDB2AED" w14:textId="2F3B2907" w:rsidR="00943810" w:rsidRDefault="00943810" w:rsidP="00943810">
      <w:pPr>
        <w:spacing w:line="360" w:lineRule="auto"/>
        <w:rPr>
          <w:rFonts w:ascii="Franklin Gothic Demi" w:hAnsi="Franklin Gothic Demi"/>
        </w:rPr>
      </w:pPr>
      <w:r>
        <w:rPr>
          <w:rFonts w:ascii="Franklin Gothic Demi" w:hAnsi="Franklin Gothic Demi"/>
        </w:rPr>
        <w:t>_____</w:t>
      </w:r>
      <w:r>
        <w:rPr>
          <w:rFonts w:ascii="Franklin Gothic Demi" w:hAnsi="Franklin Gothic Demi"/>
        </w:rPr>
        <w:tab/>
        <w:t>MEDICAL NEEDS page 1</w:t>
      </w:r>
    </w:p>
    <w:p w14:paraId="3F0A8ABB" w14:textId="77777777" w:rsidR="00943810" w:rsidRDefault="00943810" w:rsidP="00943810">
      <w:pPr>
        <w:spacing w:line="360" w:lineRule="auto"/>
        <w:rPr>
          <w:rFonts w:ascii="Franklin Gothic Demi" w:hAnsi="Franklin Gothic Demi"/>
        </w:rPr>
      </w:pPr>
      <w:r>
        <w:rPr>
          <w:rFonts w:ascii="Franklin Gothic Demi" w:hAnsi="Franklin Gothic Demi"/>
        </w:rPr>
        <w:t>_____</w:t>
      </w:r>
      <w:r>
        <w:rPr>
          <w:rFonts w:ascii="Franklin Gothic Demi" w:hAnsi="Franklin Gothic Demi"/>
        </w:rPr>
        <w:tab/>
        <w:t>MEDICAL NEEDS page 2</w:t>
      </w:r>
    </w:p>
    <w:p w14:paraId="12791076" w14:textId="77777777" w:rsidR="00943810" w:rsidRDefault="00943810" w:rsidP="00943810">
      <w:pPr>
        <w:spacing w:line="360" w:lineRule="auto"/>
        <w:rPr>
          <w:rFonts w:ascii="Franklin Gothic Demi" w:hAnsi="Franklin Gothic Demi"/>
        </w:rPr>
      </w:pPr>
      <w:r>
        <w:rPr>
          <w:rFonts w:ascii="Franklin Gothic Demi" w:hAnsi="Franklin Gothic Demi"/>
        </w:rPr>
        <w:t>_____</w:t>
      </w:r>
      <w:r>
        <w:rPr>
          <w:rFonts w:ascii="Franklin Gothic Demi" w:hAnsi="Franklin Gothic Demi"/>
        </w:rPr>
        <w:tab/>
        <w:t>MEDIA RELEASE</w:t>
      </w:r>
    </w:p>
    <w:p w14:paraId="49794141" w14:textId="77777777" w:rsidR="00943810" w:rsidRDefault="00943810" w:rsidP="00943810">
      <w:pPr>
        <w:spacing w:line="360" w:lineRule="auto"/>
        <w:rPr>
          <w:rFonts w:ascii="Franklin Gothic Demi" w:hAnsi="Franklin Gothic Demi"/>
        </w:rPr>
      </w:pPr>
    </w:p>
    <w:p w14:paraId="4BC931E8" w14:textId="77777777" w:rsidR="00943810" w:rsidRPr="00392E0C" w:rsidRDefault="00943810" w:rsidP="00943810">
      <w:pPr>
        <w:spacing w:line="360" w:lineRule="auto"/>
        <w:rPr>
          <w:rFonts w:ascii="Franklin Gothic Demi" w:hAnsi="Franklin Gothic Demi"/>
          <w:b/>
          <w:u w:val="single"/>
        </w:rPr>
      </w:pPr>
      <w:r>
        <w:rPr>
          <w:rFonts w:ascii="Franklin Gothic Demi" w:hAnsi="Franklin Gothic Demi"/>
          <w:b/>
          <w:u w:val="single"/>
        </w:rPr>
        <w:t>MUST HAVE ONE OF THE FOLLOWING:</w:t>
      </w:r>
    </w:p>
    <w:p w14:paraId="008C5C37" w14:textId="77777777" w:rsidR="00943810" w:rsidRDefault="00943810" w:rsidP="00943810">
      <w:pPr>
        <w:spacing w:line="360" w:lineRule="auto"/>
        <w:rPr>
          <w:rFonts w:ascii="Franklin Gothic Demi" w:hAnsi="Franklin Gothic Demi"/>
        </w:rPr>
      </w:pPr>
      <w:r>
        <w:rPr>
          <w:rFonts w:ascii="Franklin Gothic Demi" w:hAnsi="Franklin Gothic Demi"/>
        </w:rPr>
        <w:t>_____</w:t>
      </w:r>
      <w:r>
        <w:rPr>
          <w:rFonts w:ascii="Franklin Gothic Demi" w:hAnsi="Franklin Gothic Demi"/>
        </w:rPr>
        <w:tab/>
        <w:t xml:space="preserve">PHOTOCOPY OF CURRENT IMMUNIZATION RECORD </w:t>
      </w:r>
    </w:p>
    <w:p w14:paraId="23BA4FAC" w14:textId="77777777" w:rsidR="00943810" w:rsidRDefault="00943810" w:rsidP="00943810">
      <w:pPr>
        <w:spacing w:line="360" w:lineRule="auto"/>
        <w:rPr>
          <w:rFonts w:ascii="Franklin Gothic Demi" w:hAnsi="Franklin Gothic Demi"/>
        </w:rPr>
      </w:pPr>
      <w:r w:rsidRPr="00F35510">
        <w:rPr>
          <w:rFonts w:ascii="Franklin Gothic Demi" w:hAnsi="Franklin Gothic Demi"/>
          <w:b/>
          <w:u w:val="single"/>
        </w:rPr>
        <w:t>OR</w:t>
      </w:r>
      <w:r>
        <w:rPr>
          <w:rFonts w:ascii="Franklin Gothic Demi" w:hAnsi="Franklin Gothic Demi"/>
        </w:rPr>
        <w:t xml:space="preserve"> </w:t>
      </w:r>
    </w:p>
    <w:p w14:paraId="3D8F3AF9" w14:textId="77777777" w:rsidR="00BF646D" w:rsidRDefault="00943810" w:rsidP="00943810">
      <w:pPr>
        <w:spacing w:line="360" w:lineRule="auto"/>
        <w:rPr>
          <w:rFonts w:ascii="Franklin Gothic Demi" w:hAnsi="Franklin Gothic Demi"/>
        </w:rPr>
      </w:pPr>
      <w:r>
        <w:rPr>
          <w:rFonts w:ascii="Franklin Gothic Demi" w:hAnsi="Franklin Gothic Demi"/>
        </w:rPr>
        <w:t xml:space="preserve">_____ A </w:t>
      </w:r>
      <w:r w:rsidR="00BF646D">
        <w:rPr>
          <w:rFonts w:ascii="Franklin Gothic Demi" w:hAnsi="Franklin Gothic Demi"/>
        </w:rPr>
        <w:t xml:space="preserve">CONSCIENTIOUS OBJECTION LETTER </w:t>
      </w:r>
    </w:p>
    <w:p w14:paraId="3AD63E5B" w14:textId="77777777" w:rsidR="00BF646D" w:rsidRDefault="00943810" w:rsidP="00943810">
      <w:pPr>
        <w:spacing w:line="360" w:lineRule="auto"/>
        <w:rPr>
          <w:rFonts w:ascii="Franklin Gothic Demi" w:hAnsi="Franklin Gothic Demi"/>
        </w:rPr>
      </w:pPr>
      <w:r>
        <w:rPr>
          <w:rFonts w:ascii="Franklin Gothic Demi" w:hAnsi="Franklin Gothic Demi"/>
        </w:rPr>
        <w:t>Find at</w:t>
      </w:r>
      <w:r w:rsidR="00BF646D">
        <w:rPr>
          <w:rFonts w:ascii="Franklin Gothic Demi" w:hAnsi="Franklin Gothic Demi"/>
        </w:rPr>
        <w:t>:</w:t>
      </w:r>
    </w:p>
    <w:p w14:paraId="48230DC3" w14:textId="77777777" w:rsidR="00BF646D" w:rsidRDefault="005E1393" w:rsidP="00BF646D">
      <w:pPr>
        <w:spacing w:line="360" w:lineRule="auto"/>
        <w:rPr>
          <w:rFonts w:ascii="Franklin Gothic Demi" w:hAnsi="Franklin Gothic Demi"/>
        </w:rPr>
      </w:pPr>
      <w:r>
        <w:rPr>
          <w:rFonts w:ascii="Franklin Gothic Demi" w:hAnsi="Franklin Gothic Demi"/>
          <w:color w:val="0000FF"/>
          <w:u w:val="single"/>
        </w:rPr>
        <w:t xml:space="preserve"> </w:t>
      </w:r>
      <w:hyperlink r:id="rId13" w:history="1">
        <w:r w:rsidR="00BF646D" w:rsidRPr="00FA68B3">
          <w:rPr>
            <w:rStyle w:val="Hyperlink"/>
            <w:rFonts w:ascii="Franklin Gothic Demi" w:hAnsi="Franklin Gothic Demi"/>
          </w:rPr>
          <w:t>www.nmhealth.org</w:t>
        </w:r>
      </w:hyperlink>
    </w:p>
    <w:p w14:paraId="03D3D07A" w14:textId="77777777" w:rsidR="00397773" w:rsidRDefault="00397773" w:rsidP="00943810">
      <w:pPr>
        <w:spacing w:line="360" w:lineRule="auto"/>
        <w:rPr>
          <w:rFonts w:ascii="Franklin Gothic Demi" w:hAnsi="Franklin Gothic Demi"/>
        </w:rPr>
      </w:pPr>
    </w:p>
    <w:p w14:paraId="6FF19B9A" w14:textId="77777777" w:rsidR="00397773" w:rsidRDefault="00397773" w:rsidP="00D81B84">
      <w:pPr>
        <w:spacing w:line="360" w:lineRule="auto"/>
      </w:pPr>
    </w:p>
    <w:p w14:paraId="00154905" w14:textId="77777777" w:rsidR="00B33329" w:rsidRDefault="00B33329" w:rsidP="00D81B84">
      <w:pPr>
        <w:spacing w:line="360" w:lineRule="auto"/>
      </w:pPr>
    </w:p>
    <w:p w14:paraId="3BEE330D" w14:textId="77777777" w:rsidR="00943810" w:rsidRPr="002B0190" w:rsidRDefault="003B2372" w:rsidP="00943810">
      <w:pPr>
        <w:spacing w:line="360" w:lineRule="auto"/>
        <w:jc w:val="center"/>
        <w:rPr>
          <w:rFonts w:ascii="Franklin Gothic Demi" w:hAnsi="Franklin Gothic Demi"/>
        </w:rPr>
      </w:pPr>
      <w:r>
        <w:rPr>
          <w:noProof/>
        </w:rPr>
        <w:lastRenderedPageBreak/>
        <w:drawing>
          <wp:inline distT="0" distB="0" distL="0" distR="0" wp14:anchorId="647A83D3" wp14:editId="4B201BC7">
            <wp:extent cx="371475" cy="276225"/>
            <wp:effectExtent l="0" t="0" r="0" b="0"/>
            <wp:docPr id="7" name="Picture 7" descr="K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E log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71475" cy="276225"/>
                    </a:xfrm>
                    <a:prstGeom prst="rect">
                      <a:avLst/>
                    </a:prstGeom>
                    <a:noFill/>
                    <a:ln>
                      <a:noFill/>
                    </a:ln>
                  </pic:spPr>
                </pic:pic>
              </a:graphicData>
            </a:graphic>
          </wp:inline>
        </w:drawing>
      </w:r>
      <w:r w:rsidR="00943810" w:rsidRPr="005A4A84">
        <w:rPr>
          <w:rFonts w:ascii="Franklin Gothic Demi" w:hAnsi="Franklin Gothic Demi"/>
          <w:sz w:val="28"/>
          <w:szCs w:val="28"/>
        </w:rPr>
        <w:t>BASIC INFORMATION</w:t>
      </w:r>
      <w:r w:rsidR="00943810">
        <w:rPr>
          <w:rFonts w:ascii="Franklin Gothic Demi" w:hAnsi="Franklin Gothic Demi"/>
        </w:rPr>
        <w:t xml:space="preserve"> </w:t>
      </w:r>
      <w:r>
        <w:rPr>
          <w:noProof/>
        </w:rPr>
        <w:drawing>
          <wp:inline distT="0" distB="0" distL="0" distR="0" wp14:anchorId="29D6913D" wp14:editId="278E92E0">
            <wp:extent cx="371475" cy="276225"/>
            <wp:effectExtent l="0" t="0" r="0" b="0"/>
            <wp:docPr id="8" name="Picture 8" descr="K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E log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71475" cy="276225"/>
                    </a:xfrm>
                    <a:prstGeom prst="rect">
                      <a:avLst/>
                    </a:prstGeom>
                    <a:noFill/>
                    <a:ln>
                      <a:noFill/>
                    </a:ln>
                  </pic:spPr>
                </pic:pic>
              </a:graphicData>
            </a:graphic>
          </wp:inline>
        </w:drawing>
      </w:r>
    </w:p>
    <w:p w14:paraId="3C29513D" w14:textId="77777777" w:rsidR="00943810" w:rsidRPr="00B505DB" w:rsidRDefault="00943810" w:rsidP="00943810">
      <w:pPr>
        <w:spacing w:line="360" w:lineRule="auto"/>
      </w:pPr>
      <w:r w:rsidRPr="00B505DB">
        <w:rPr>
          <w:b/>
        </w:rPr>
        <w:t>Child’s Name</w:t>
      </w:r>
      <w:r w:rsidRPr="00B505DB">
        <w:t>___________________________________________________________</w:t>
      </w:r>
    </w:p>
    <w:p w14:paraId="181E70FF" w14:textId="091FE190" w:rsidR="00943810" w:rsidRPr="00B505DB" w:rsidRDefault="00943810" w:rsidP="00943810">
      <w:pPr>
        <w:spacing w:line="360" w:lineRule="auto"/>
      </w:pPr>
      <w:r w:rsidRPr="00B505DB">
        <w:t>Child's Nickname (optional) ______________________</w:t>
      </w:r>
      <w:r>
        <w:t>___</w:t>
      </w:r>
      <w:r w:rsidR="00A061FA">
        <w:t>Age as of 9/1/</w:t>
      </w:r>
      <w:r w:rsidR="001943A8">
        <w:t>2</w:t>
      </w:r>
      <w:r w:rsidR="000C6EB2">
        <w:t>3</w:t>
      </w:r>
      <w:r w:rsidRPr="00B505DB">
        <w:t xml:space="preserve"> _________    </w:t>
      </w:r>
    </w:p>
    <w:p w14:paraId="62E1A653" w14:textId="770067A8" w:rsidR="00D81B84" w:rsidRDefault="00943810" w:rsidP="00943810">
      <w:pPr>
        <w:spacing w:line="360" w:lineRule="auto"/>
      </w:pPr>
      <w:r w:rsidRPr="00B505DB">
        <w:t>DOB__________</w:t>
      </w:r>
      <w:r>
        <w:t xml:space="preserve">_   BOY / GIRL (Circle One)   </w:t>
      </w:r>
      <w:r w:rsidRPr="00B505DB">
        <w:t xml:space="preserve">Home Phone </w:t>
      </w:r>
      <w:r>
        <w:t>_</w:t>
      </w:r>
      <w:r w:rsidRPr="00B505DB">
        <w:t>____________________</w:t>
      </w:r>
    </w:p>
    <w:p w14:paraId="05B6A721" w14:textId="6B1F302A" w:rsidR="00943810" w:rsidRPr="00B505DB" w:rsidRDefault="00943810" w:rsidP="00943810">
      <w:pPr>
        <w:spacing w:line="360" w:lineRule="auto"/>
      </w:pPr>
      <w:r w:rsidRPr="00B505DB">
        <w:t>Address________________</w:t>
      </w:r>
      <w:r w:rsidR="00D81B84">
        <w:t>________________________________________________</w:t>
      </w:r>
    </w:p>
    <w:p w14:paraId="4B3662D2" w14:textId="51CF39FE" w:rsidR="00943810" w:rsidRPr="00B505DB" w:rsidRDefault="00D81B84" w:rsidP="00943810">
      <w:pPr>
        <w:spacing w:line="360" w:lineRule="auto"/>
      </w:pPr>
      <w:r>
        <w:t>City/State</w:t>
      </w:r>
      <w:r w:rsidR="00943810" w:rsidRPr="00B505DB">
        <w:t>_____________________________________________</w:t>
      </w:r>
      <w:r>
        <w:t>___</w:t>
      </w:r>
      <w:r w:rsidR="00943810" w:rsidRPr="00B505DB">
        <w:t xml:space="preserve"> Zip_________</w:t>
      </w:r>
      <w:r>
        <w:t>___</w:t>
      </w:r>
    </w:p>
    <w:p w14:paraId="0079F739" w14:textId="4BBA4491" w:rsidR="00943810" w:rsidRPr="00B505DB" w:rsidRDefault="00943810" w:rsidP="00943810">
      <w:pPr>
        <w:spacing w:line="360" w:lineRule="auto"/>
        <w:rPr>
          <w:b/>
          <w:sz w:val="22"/>
          <w:szCs w:val="22"/>
        </w:rPr>
      </w:pPr>
    </w:p>
    <w:p w14:paraId="620DEC85" w14:textId="2336ED1C" w:rsidR="00943810" w:rsidRPr="00B505DB" w:rsidRDefault="00943810" w:rsidP="00943810">
      <w:pPr>
        <w:spacing w:line="360" w:lineRule="auto"/>
      </w:pPr>
      <w:r w:rsidRPr="00B505DB">
        <w:rPr>
          <w:b/>
          <w:sz w:val="22"/>
          <w:szCs w:val="22"/>
        </w:rPr>
        <w:t>Parent/Guardian’s Name</w:t>
      </w:r>
      <w:r w:rsidRPr="00B505DB">
        <w:t xml:space="preserve"> ___________________________________________________ </w:t>
      </w:r>
    </w:p>
    <w:p w14:paraId="4B37879A" w14:textId="49D78970" w:rsidR="00943810" w:rsidRPr="00B505DB" w:rsidRDefault="00943810" w:rsidP="00943810">
      <w:pPr>
        <w:spacing w:line="360" w:lineRule="auto"/>
      </w:pPr>
      <w:r w:rsidRPr="00B505DB">
        <w:t>Occupation/Employer____________________________________________________</w:t>
      </w:r>
      <w:r>
        <w:t>__</w:t>
      </w:r>
    </w:p>
    <w:p w14:paraId="2C5A09B8" w14:textId="4FA8CBB3" w:rsidR="00943810" w:rsidRPr="00B505DB" w:rsidRDefault="001C68DE" w:rsidP="00943810">
      <w:pPr>
        <w:spacing w:line="360" w:lineRule="auto"/>
      </w:pPr>
      <w:r>
        <w:rPr>
          <w:noProof/>
        </w:rPr>
        <mc:AlternateContent>
          <mc:Choice Requires="wps">
            <w:drawing>
              <wp:anchor distT="0" distB="0" distL="114300" distR="114300" simplePos="0" relativeHeight="251655168" behindDoc="0" locked="0" layoutInCell="1" allowOverlap="1" wp14:anchorId="23A55A51" wp14:editId="4811ED4E">
                <wp:simplePos x="0" y="0"/>
                <wp:positionH relativeFrom="column">
                  <wp:posOffset>1021715</wp:posOffset>
                </wp:positionH>
                <wp:positionV relativeFrom="paragraph">
                  <wp:posOffset>12065</wp:posOffset>
                </wp:positionV>
                <wp:extent cx="3160999" cy="3101210"/>
                <wp:effectExtent l="0" t="0" r="0" b="0"/>
                <wp:wrapNone/>
                <wp:docPr id="24"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0074188">
                          <a:off x="0" y="0"/>
                          <a:ext cx="3160999" cy="3101210"/>
                        </a:xfrm>
                        <a:prstGeom prst="rect">
                          <a:avLst/>
                        </a:prstGeom>
                        <a:extLst>
                          <a:ext uri="{AF507438-7753-43E0-B8FC-AC1667EBCBE1}">
                            <a14:hiddenEffects xmlns:a14="http://schemas.microsoft.com/office/drawing/2010/main">
                              <a:effectLst/>
                            </a14:hiddenEffects>
                          </a:ext>
                        </a:extLst>
                      </wps:spPr>
                      <wps:txbx>
                        <w:txbxContent>
                          <w:p w14:paraId="3951125F" w14:textId="77777777" w:rsidR="0032298D" w:rsidRDefault="0032298D" w:rsidP="003B2372">
                            <w:pPr>
                              <w:pStyle w:val="NormalWeb"/>
                              <w:spacing w:before="0" w:beforeAutospacing="0" w:after="0" w:afterAutospacing="0"/>
                              <w:jc w:val="center"/>
                            </w:pPr>
                            <w:r>
                              <w:rPr>
                                <w:rFonts w:ascii="Arial Black" w:hAnsi="Arial Black"/>
                                <w:i/>
                                <w:iCs/>
                                <w:color w:val="000000"/>
                                <w:sz w:val="108"/>
                                <w:szCs w:val="108"/>
                                <w14:textOutline w14:w="9525" w14:cap="flat" w14:cmpd="sng" w14:algn="ctr">
                                  <w14:solidFill>
                                    <w14:srgbClr w14:val="000000"/>
                                  </w14:solidFill>
                                  <w14:prstDash w14:val="solid"/>
                                  <w14:round/>
                                </w14:textOutline>
                              </w:rPr>
                              <w:t>COPY</w:t>
                            </w:r>
                          </w:p>
                        </w:txbxContent>
                      </wps:txbx>
                      <wps:bodyPr wrap="square" numCol="1" fromWordArt="1">
                        <a:prstTxWarp prst="textSlantUp">
                          <a:avLst>
                            <a:gd name="adj" fmla="val 55556"/>
                          </a:avLst>
                        </a:prstTxWarp>
                        <a:noAutofit/>
                      </wps:bodyPr>
                    </wps:wsp>
                  </a:graphicData>
                </a:graphic>
                <wp14:sizeRelH relativeFrom="page">
                  <wp14:pctWidth>0</wp14:pctWidth>
                </wp14:sizeRelH>
                <wp14:sizeRelV relativeFrom="page">
                  <wp14:pctHeight>0</wp14:pctHeight>
                </wp14:sizeRelV>
              </wp:anchor>
            </w:drawing>
          </mc:Choice>
          <mc:Fallback>
            <w:pict>
              <v:shape w14:anchorId="23A55A51" id="WordArt 3" o:spid="_x0000_s1028" type="#_x0000_t202" style="position:absolute;margin-left:80.45pt;margin-top:.95pt;width:248.9pt;height:244.2pt;rotation:-1666594fd;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" filled="f" stroked="f">
                <o:lock v:ext="edit" shapetype="t"/>
                <v:textbox>
                  <w:txbxContent>
                    <w:p w14:paraId="3951125F" w14:textId="77777777" w:rsidR="0032298D" w:rsidRDefault="0032298D" w:rsidP="003B2372">
                      <w:pPr>
                        <w:pStyle w:val="NormalWeb"/>
                        <w:spacing w:before="0" w:beforeAutospacing="0" w:after="0" w:afterAutospacing="0"/>
                        <w:jc w:val="center"/>
                      </w:pPr>
                      <w:r>
                        <w:rPr>
                          <w:rFonts w:ascii="Arial Black" w:hAnsi="Arial Black"/>
                          <w:i/>
                          <w:iCs/>
                          <w:color w:val="000000"/>
                          <w:sz w:val="108"/>
                          <w:szCs w:val="108"/>
                          <w14:textOutline w14:w="9525" w14:cap="flat" w14:cmpd="sng" w14:algn="ctr">
                            <w14:solidFill>
                              <w14:srgbClr w14:val="000000"/>
                            </w14:solidFill>
                            <w14:prstDash w14:val="solid"/>
                            <w14:round/>
                          </w14:textOutline>
                        </w:rPr>
                        <w:t>COPY</w:t>
                      </w:r>
                    </w:p>
                  </w:txbxContent>
                </v:textbox>
              </v:shape>
            </w:pict>
          </mc:Fallback>
        </mc:AlternateContent>
      </w:r>
      <w:r w:rsidR="00943810" w:rsidRPr="00B505DB">
        <w:t>Business Address ___________________________________________Zip__________</w:t>
      </w:r>
      <w:r w:rsidR="00943810">
        <w:t>_</w:t>
      </w:r>
    </w:p>
    <w:p w14:paraId="1533AB77" w14:textId="679735FE" w:rsidR="00D81B84" w:rsidRDefault="00943810" w:rsidP="00943810">
      <w:pPr>
        <w:spacing w:line="360" w:lineRule="auto"/>
      </w:pPr>
      <w:r w:rsidRPr="00B505DB">
        <w:t>Cell Phone __________</w:t>
      </w:r>
      <w:r w:rsidR="00D81B84">
        <w:t>_______________</w:t>
      </w:r>
      <w:r w:rsidRPr="00B505DB">
        <w:t>__ Work Phone____________</w:t>
      </w:r>
      <w:r w:rsidR="00D81B84">
        <w:t>_____________</w:t>
      </w:r>
    </w:p>
    <w:p w14:paraId="7A45C2FA" w14:textId="2A0256F5" w:rsidR="00943810" w:rsidRPr="00B505DB" w:rsidRDefault="00943810" w:rsidP="00943810">
      <w:pPr>
        <w:spacing w:line="360" w:lineRule="auto"/>
      </w:pPr>
      <w:r w:rsidRPr="00D81B84">
        <w:rPr>
          <w:b/>
          <w:highlight w:val="yellow"/>
        </w:rPr>
        <w:t>Email</w:t>
      </w:r>
      <w:r w:rsidRPr="00D81B84">
        <w:t>_______________________</w:t>
      </w:r>
      <w:r w:rsidR="00D81B84" w:rsidRPr="00D81B84">
        <w:t>___________________________________________</w:t>
      </w:r>
    </w:p>
    <w:p w14:paraId="6155ED59" w14:textId="7A72E7D4" w:rsidR="00943810" w:rsidRPr="00B505DB" w:rsidRDefault="00943810" w:rsidP="00943810">
      <w:pPr>
        <w:spacing w:line="360" w:lineRule="auto"/>
        <w:rPr>
          <w:b/>
          <w:sz w:val="22"/>
          <w:szCs w:val="22"/>
        </w:rPr>
      </w:pPr>
    </w:p>
    <w:p w14:paraId="387F6B57" w14:textId="02581FDB" w:rsidR="00943810" w:rsidRPr="00B505DB" w:rsidRDefault="00943810" w:rsidP="00943810">
      <w:pPr>
        <w:spacing w:line="360" w:lineRule="auto"/>
      </w:pPr>
      <w:r w:rsidRPr="00B505DB">
        <w:rPr>
          <w:b/>
          <w:sz w:val="22"/>
          <w:szCs w:val="22"/>
        </w:rPr>
        <w:t>Parent/Guardian’s Name</w:t>
      </w:r>
      <w:r w:rsidRPr="00B505DB">
        <w:t xml:space="preserve"> ___________________________________________________ </w:t>
      </w:r>
    </w:p>
    <w:p w14:paraId="0B45B3B0" w14:textId="77777777" w:rsidR="00943810" w:rsidRPr="00B505DB" w:rsidRDefault="00943810" w:rsidP="00943810">
      <w:pPr>
        <w:spacing w:line="360" w:lineRule="auto"/>
      </w:pPr>
      <w:r w:rsidRPr="00B505DB">
        <w:t>Occupation/Employer____________________________________________________</w:t>
      </w:r>
      <w:r>
        <w:t>__</w:t>
      </w:r>
    </w:p>
    <w:p w14:paraId="0C0B1A91" w14:textId="77777777" w:rsidR="00943810" w:rsidRPr="00B505DB" w:rsidRDefault="00943810" w:rsidP="00943810">
      <w:pPr>
        <w:spacing w:line="360" w:lineRule="auto"/>
      </w:pPr>
      <w:r w:rsidRPr="00B505DB">
        <w:t>Business Address ___________________________________________Zip__________</w:t>
      </w:r>
      <w:r>
        <w:t>_</w:t>
      </w:r>
    </w:p>
    <w:p w14:paraId="2106E5EC" w14:textId="77777777" w:rsidR="00D81B84" w:rsidRPr="00D81B84" w:rsidRDefault="00943810" w:rsidP="00943810">
      <w:pPr>
        <w:spacing w:line="360" w:lineRule="auto"/>
        <w:rPr>
          <w:b/>
        </w:rPr>
      </w:pPr>
      <w:r w:rsidRPr="00D81B84">
        <w:rPr>
          <w:b/>
        </w:rPr>
        <w:t>Cell Phone ____________</w:t>
      </w:r>
      <w:r w:rsidR="00D81B84">
        <w:rPr>
          <w:b/>
        </w:rPr>
        <w:t>__</w:t>
      </w:r>
      <w:r w:rsidR="00D81B84">
        <w:rPr>
          <w:b/>
        </w:rPr>
        <w:softHyphen/>
      </w:r>
      <w:r w:rsidR="00D81B84">
        <w:rPr>
          <w:b/>
        </w:rPr>
        <w:softHyphen/>
      </w:r>
      <w:r w:rsidR="00D81B84">
        <w:rPr>
          <w:b/>
        </w:rPr>
        <w:softHyphen/>
      </w:r>
      <w:r w:rsidR="00D81B84">
        <w:rPr>
          <w:b/>
        </w:rPr>
        <w:softHyphen/>
      </w:r>
      <w:r w:rsidR="00D81B84">
        <w:rPr>
          <w:b/>
        </w:rPr>
        <w:softHyphen/>
      </w:r>
      <w:r w:rsidR="00D81B84">
        <w:rPr>
          <w:b/>
        </w:rPr>
        <w:softHyphen/>
      </w:r>
      <w:r w:rsidR="00D81B84">
        <w:rPr>
          <w:b/>
        </w:rPr>
        <w:softHyphen/>
      </w:r>
      <w:r w:rsidR="00D81B84">
        <w:rPr>
          <w:b/>
        </w:rPr>
        <w:softHyphen/>
      </w:r>
      <w:r w:rsidR="00D81B84">
        <w:rPr>
          <w:b/>
        </w:rPr>
        <w:softHyphen/>
      </w:r>
      <w:r w:rsidR="00D81B84">
        <w:rPr>
          <w:b/>
        </w:rPr>
        <w:softHyphen/>
      </w:r>
      <w:r w:rsidR="00D81B84">
        <w:rPr>
          <w:b/>
        </w:rPr>
        <w:softHyphen/>
      </w:r>
      <w:r w:rsidR="00D81B84">
        <w:rPr>
          <w:b/>
        </w:rPr>
        <w:softHyphen/>
      </w:r>
      <w:r w:rsidR="00D81B84">
        <w:rPr>
          <w:b/>
        </w:rPr>
        <w:softHyphen/>
      </w:r>
      <w:r w:rsidR="00D81B84">
        <w:rPr>
          <w:b/>
        </w:rPr>
        <w:softHyphen/>
      </w:r>
      <w:r w:rsidR="00D81B84">
        <w:rPr>
          <w:b/>
        </w:rPr>
        <w:softHyphen/>
      </w:r>
      <w:r w:rsidR="00D81B84">
        <w:rPr>
          <w:b/>
        </w:rPr>
        <w:softHyphen/>
      </w:r>
      <w:r w:rsidR="00D81B84">
        <w:rPr>
          <w:b/>
        </w:rPr>
        <w:softHyphen/>
      </w:r>
      <w:r w:rsidR="00D81B84">
        <w:rPr>
          <w:b/>
        </w:rPr>
        <w:softHyphen/>
      </w:r>
      <w:r w:rsidR="00D81B84">
        <w:rPr>
          <w:b/>
        </w:rPr>
        <w:softHyphen/>
      </w:r>
      <w:r w:rsidR="00D81B84">
        <w:rPr>
          <w:b/>
        </w:rPr>
        <w:softHyphen/>
      </w:r>
      <w:r w:rsidR="00D81B84">
        <w:rPr>
          <w:b/>
        </w:rPr>
        <w:softHyphen/>
      </w:r>
      <w:r w:rsidR="00D81B84">
        <w:rPr>
          <w:b/>
        </w:rPr>
        <w:softHyphen/>
      </w:r>
      <w:r w:rsidR="00D81B84">
        <w:rPr>
          <w:b/>
        </w:rPr>
        <w:softHyphen/>
        <w:t xml:space="preserve">____________  </w:t>
      </w:r>
      <w:r w:rsidRPr="00D81B84">
        <w:rPr>
          <w:b/>
        </w:rPr>
        <w:t>Work Phone____________</w:t>
      </w:r>
      <w:r w:rsidR="00D81B84">
        <w:rPr>
          <w:b/>
        </w:rPr>
        <w:t>____________</w:t>
      </w:r>
    </w:p>
    <w:p w14:paraId="20AF5FE2" w14:textId="77777777" w:rsidR="00943810" w:rsidRPr="00B505DB" w:rsidRDefault="00943810" w:rsidP="00943810">
      <w:pPr>
        <w:spacing w:line="360" w:lineRule="auto"/>
      </w:pPr>
      <w:r w:rsidRPr="00D81B84">
        <w:rPr>
          <w:b/>
          <w:highlight w:val="yellow"/>
        </w:rPr>
        <w:t>Email</w:t>
      </w:r>
      <w:r w:rsidRPr="00D81B84">
        <w:t>______________________</w:t>
      </w:r>
      <w:r w:rsidR="00D81B84" w:rsidRPr="00D81B84">
        <w:t>___________________________________________</w:t>
      </w:r>
      <w:r w:rsidRPr="00D81B84">
        <w:t>_</w:t>
      </w:r>
    </w:p>
    <w:p w14:paraId="02FE3014" w14:textId="77777777" w:rsidR="00943810" w:rsidRPr="00B505DB" w:rsidRDefault="00943810" w:rsidP="00943810">
      <w:pPr>
        <w:spacing w:line="360" w:lineRule="auto"/>
      </w:pPr>
    </w:p>
    <w:p w14:paraId="6C8733F9" w14:textId="77777777" w:rsidR="00943810" w:rsidRPr="005F70A5" w:rsidRDefault="00943810" w:rsidP="00943810">
      <w:pPr>
        <w:spacing w:line="360" w:lineRule="auto"/>
      </w:pPr>
      <w:r>
        <w:rPr>
          <w:b/>
        </w:rPr>
        <w:t xml:space="preserve">Are you currently a member of a church? </w:t>
      </w:r>
      <w:r>
        <w:t>YES / NO (Circle One)</w:t>
      </w:r>
    </w:p>
    <w:p w14:paraId="19E1C6F5" w14:textId="77777777" w:rsidR="00943810" w:rsidRPr="005F70A5" w:rsidRDefault="00943810" w:rsidP="00943810">
      <w:pPr>
        <w:spacing w:line="360" w:lineRule="auto"/>
        <w:rPr>
          <w:b/>
        </w:rPr>
      </w:pPr>
      <w:r>
        <w:rPr>
          <w:b/>
        </w:rPr>
        <w:t>If yes, which one? ________________________________________________________</w:t>
      </w:r>
    </w:p>
    <w:p w14:paraId="059A53FD" w14:textId="77777777" w:rsidR="00943810" w:rsidRDefault="00943810" w:rsidP="00943810">
      <w:pPr>
        <w:spacing w:line="360" w:lineRule="auto"/>
        <w:rPr>
          <w:b/>
        </w:rPr>
      </w:pPr>
    </w:p>
    <w:p w14:paraId="0C94C01E" w14:textId="77777777" w:rsidR="00943810" w:rsidRPr="00B505DB" w:rsidRDefault="00943810" w:rsidP="00943810">
      <w:pPr>
        <w:spacing w:line="360" w:lineRule="auto"/>
      </w:pPr>
      <w:r w:rsidRPr="00B505DB">
        <w:rPr>
          <w:b/>
        </w:rPr>
        <w:t xml:space="preserve">List </w:t>
      </w:r>
      <w:r w:rsidRPr="000C6EB2">
        <w:rPr>
          <w:b/>
          <w:highlight w:val="yellow"/>
          <w:u w:val="single"/>
        </w:rPr>
        <w:t>TWO</w:t>
      </w:r>
      <w:r w:rsidRPr="00B505DB">
        <w:rPr>
          <w:b/>
        </w:rPr>
        <w:t xml:space="preserve"> people (other than parent/guardian) who are authorized to drop-off and pick-up your child and can be contacted in case of an emergency:</w:t>
      </w:r>
    </w:p>
    <w:p w14:paraId="419B0302" w14:textId="77777777" w:rsidR="00943810" w:rsidRPr="00B505DB" w:rsidRDefault="00943810" w:rsidP="00943810">
      <w:pPr>
        <w:spacing w:line="360" w:lineRule="auto"/>
      </w:pPr>
    </w:p>
    <w:p w14:paraId="72CF41D5" w14:textId="77777777" w:rsidR="00943810" w:rsidRPr="00B505DB" w:rsidRDefault="00943810" w:rsidP="00943810">
      <w:pPr>
        <w:spacing w:line="360" w:lineRule="auto"/>
      </w:pPr>
      <w:r w:rsidRPr="00B505DB">
        <w:t>1. Name __________________________________ Phone #’s____________________ Relationship to the child ______________ Male/Female (Circle One)</w:t>
      </w:r>
    </w:p>
    <w:p w14:paraId="141D8DFB" w14:textId="77777777" w:rsidR="00943810" w:rsidRPr="00B505DB" w:rsidRDefault="00943810" w:rsidP="00943810">
      <w:pPr>
        <w:spacing w:line="360" w:lineRule="auto"/>
      </w:pPr>
    </w:p>
    <w:p w14:paraId="4CDC8490" w14:textId="77777777" w:rsidR="00943810" w:rsidRPr="00B505DB" w:rsidRDefault="00943810" w:rsidP="00943810">
      <w:pPr>
        <w:spacing w:line="360" w:lineRule="auto"/>
      </w:pPr>
      <w:r w:rsidRPr="00B505DB">
        <w:t>2. Name __________________________________ Phone #’s ____________________ Relationship to the child ______________ Male/Female (Circle One)</w:t>
      </w:r>
    </w:p>
    <w:p w14:paraId="42D672DC" w14:textId="77777777" w:rsidR="00943810" w:rsidRDefault="00943810" w:rsidP="00943810"/>
    <w:p w14:paraId="38014700" w14:textId="77777777" w:rsidR="00943810" w:rsidRDefault="00943810" w:rsidP="00943810"/>
    <w:p w14:paraId="240DA61D" w14:textId="77777777" w:rsidR="00943810" w:rsidRPr="00D81B84" w:rsidRDefault="00943810" w:rsidP="00943810">
      <w:pPr>
        <w:rPr>
          <w:b/>
        </w:rPr>
      </w:pPr>
      <w:r w:rsidRPr="00D81B84">
        <w:rPr>
          <w:b/>
        </w:rPr>
        <w:t>Parent/Guardian's Signature _________________</w:t>
      </w:r>
      <w:r w:rsidR="00D81B84">
        <w:rPr>
          <w:b/>
        </w:rPr>
        <w:t>__________________</w:t>
      </w:r>
      <w:r w:rsidR="00D81B84" w:rsidRPr="00D81B84">
        <w:rPr>
          <w:b/>
        </w:rPr>
        <w:t>Date _____</w:t>
      </w:r>
      <w:r w:rsidR="00D81B84">
        <w:rPr>
          <w:b/>
        </w:rPr>
        <w:t>__</w:t>
      </w:r>
    </w:p>
    <w:p w14:paraId="3AAA7B94" w14:textId="77777777" w:rsidR="00397773" w:rsidRDefault="00397773" w:rsidP="00397773">
      <w:pPr>
        <w:rPr>
          <w:b/>
        </w:rPr>
      </w:pPr>
      <w:r>
        <w:rPr>
          <w:b/>
        </w:rPr>
        <w:lastRenderedPageBreak/>
        <w:t>Office Use Only:</w:t>
      </w:r>
    </w:p>
    <w:p w14:paraId="3953BCD3" w14:textId="77777777" w:rsidR="00943810" w:rsidRDefault="00397773" w:rsidP="00397773">
      <w:r>
        <w:t>Room ________</w:t>
      </w:r>
      <w:r>
        <w:tab/>
        <w:t>Days__________</w:t>
      </w:r>
      <w:r>
        <w:tab/>
        <w:t>Teachers____________________________</w:t>
      </w:r>
    </w:p>
    <w:p w14:paraId="5C7FBF3F" w14:textId="77777777" w:rsidR="00943810" w:rsidRDefault="003B2372" w:rsidP="00943810">
      <w:pPr>
        <w:jc w:val="center"/>
      </w:pPr>
      <w:r>
        <w:rPr>
          <w:noProof/>
        </w:rPr>
        <w:drawing>
          <wp:inline distT="0" distB="0" distL="0" distR="0" wp14:anchorId="5C91B14F" wp14:editId="5C4C04E1">
            <wp:extent cx="371475" cy="276225"/>
            <wp:effectExtent l="0" t="0" r="0" b="0"/>
            <wp:docPr id="9" name="Picture 9" descr="K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KE log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71475" cy="276225"/>
                    </a:xfrm>
                    <a:prstGeom prst="rect">
                      <a:avLst/>
                    </a:prstGeom>
                    <a:noFill/>
                    <a:ln>
                      <a:noFill/>
                    </a:ln>
                  </pic:spPr>
                </pic:pic>
              </a:graphicData>
            </a:graphic>
          </wp:inline>
        </w:drawing>
      </w:r>
      <w:r w:rsidR="00943810">
        <w:rPr>
          <w:rFonts w:ascii="Franklin Gothic Demi" w:hAnsi="Franklin Gothic Demi"/>
          <w:sz w:val="28"/>
          <w:szCs w:val="28"/>
        </w:rPr>
        <w:t>PROGRAM PLACEMENT/HANDBOOK</w:t>
      </w:r>
      <w:r w:rsidR="00943810">
        <w:rPr>
          <w:rFonts w:ascii="Franklin Gothic Demi" w:hAnsi="Franklin Gothic Demi"/>
        </w:rPr>
        <w:t xml:space="preserve"> </w:t>
      </w:r>
      <w:r>
        <w:rPr>
          <w:noProof/>
        </w:rPr>
        <w:drawing>
          <wp:inline distT="0" distB="0" distL="0" distR="0" wp14:anchorId="6B641C21" wp14:editId="7A980982">
            <wp:extent cx="371475" cy="276225"/>
            <wp:effectExtent l="0" t="0" r="0" b="0"/>
            <wp:docPr id="10" name="Picture 10" descr="K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KE log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71475" cy="276225"/>
                    </a:xfrm>
                    <a:prstGeom prst="rect">
                      <a:avLst/>
                    </a:prstGeom>
                    <a:noFill/>
                    <a:ln>
                      <a:noFill/>
                    </a:ln>
                  </pic:spPr>
                </pic:pic>
              </a:graphicData>
            </a:graphic>
          </wp:inline>
        </w:drawing>
      </w:r>
    </w:p>
    <w:p w14:paraId="2BD8B080" w14:textId="77777777" w:rsidR="00943810" w:rsidRDefault="00943810" w:rsidP="00943810"/>
    <w:p w14:paraId="32F7E575" w14:textId="77777777" w:rsidR="00943810" w:rsidRPr="007504F4" w:rsidRDefault="00943810" w:rsidP="00943810">
      <w:pPr>
        <w:rPr>
          <w:b/>
        </w:rPr>
      </w:pPr>
      <w:r w:rsidRPr="007504F4">
        <w:rPr>
          <w:b/>
        </w:rPr>
        <w:t xml:space="preserve">Please circle </w:t>
      </w:r>
      <w:r>
        <w:rPr>
          <w:b/>
        </w:rPr>
        <w:t xml:space="preserve">your </w:t>
      </w:r>
      <w:r w:rsidRPr="007504F4">
        <w:rPr>
          <w:b/>
        </w:rPr>
        <w:t>child’s birth month</w:t>
      </w:r>
      <w:r>
        <w:rPr>
          <w:b/>
        </w:rPr>
        <w:t>/year to determine your child’s age group placement</w:t>
      </w:r>
      <w:r w:rsidRPr="007504F4">
        <w:rPr>
          <w:b/>
        </w:rPr>
        <w:t>:</w:t>
      </w:r>
    </w:p>
    <w:p w14:paraId="6B2A93DD" w14:textId="77777777" w:rsidR="00BA0D40" w:rsidRDefault="00BA0D40" w:rsidP="00A061FA">
      <w:pPr>
        <w:rPr>
          <w:b/>
        </w:rPr>
      </w:pPr>
    </w:p>
    <w:p w14:paraId="5B7787BC" w14:textId="250F7DC4" w:rsidR="00A061FA" w:rsidRDefault="00A061FA" w:rsidP="00A061FA">
      <w:r w:rsidRPr="00D50A41">
        <w:rPr>
          <w:b/>
        </w:rPr>
        <w:t>Young 2’s:</w:t>
      </w:r>
      <w:r>
        <w:tab/>
      </w:r>
      <w:bookmarkStart w:id="5" w:name="_Hlk28614383"/>
      <w:bookmarkStart w:id="6" w:name="_Hlk536180782"/>
      <w:r w:rsidR="00CA7A6D">
        <w:t>8/</w:t>
      </w:r>
      <w:r w:rsidR="00EF0127">
        <w:t>2</w:t>
      </w:r>
      <w:r w:rsidR="000C6EB2">
        <w:t>1</w:t>
      </w:r>
      <w:r w:rsidR="00CA7A6D">
        <w:t xml:space="preserve">    7/</w:t>
      </w:r>
      <w:r w:rsidR="00EF0127">
        <w:t>2</w:t>
      </w:r>
      <w:r w:rsidR="000C6EB2">
        <w:t>1</w:t>
      </w:r>
      <w:r w:rsidR="00CA7A6D">
        <w:t xml:space="preserve">   6/</w:t>
      </w:r>
      <w:r w:rsidR="00EF0127">
        <w:t>2</w:t>
      </w:r>
      <w:r w:rsidR="000C6EB2">
        <w:t>1</w:t>
      </w:r>
      <w:r w:rsidR="00CA7A6D">
        <w:t xml:space="preserve">       5/</w:t>
      </w:r>
      <w:r w:rsidR="00EF0127">
        <w:t>2</w:t>
      </w:r>
      <w:r w:rsidR="000C6EB2">
        <w:t>1</w:t>
      </w:r>
      <w:r w:rsidR="00CA7A6D">
        <w:t xml:space="preserve">      4/</w:t>
      </w:r>
      <w:r w:rsidR="00EF0127">
        <w:t>2</w:t>
      </w:r>
      <w:r w:rsidR="000C6EB2">
        <w:t>1</w:t>
      </w:r>
      <w:r w:rsidR="00CA7A6D">
        <w:t xml:space="preserve">    3/</w:t>
      </w:r>
      <w:bookmarkEnd w:id="5"/>
      <w:r w:rsidR="00EF0127">
        <w:t>2</w:t>
      </w:r>
      <w:r w:rsidR="000C6EB2">
        <w:t>1</w:t>
      </w:r>
    </w:p>
    <w:bookmarkEnd w:id="6"/>
    <w:p w14:paraId="139F1A48" w14:textId="192580C3" w:rsidR="00A061FA" w:rsidRDefault="00A061FA" w:rsidP="00A061FA">
      <w:pPr>
        <w:rPr>
          <w:b/>
        </w:rPr>
      </w:pPr>
    </w:p>
    <w:p w14:paraId="59BFED9C" w14:textId="03FCA396" w:rsidR="00A061FA" w:rsidRDefault="00A061FA" w:rsidP="00A061FA">
      <w:r w:rsidRPr="00D50A41">
        <w:rPr>
          <w:b/>
        </w:rPr>
        <w:t>Older 2’s:</w:t>
      </w:r>
      <w:r>
        <w:tab/>
        <w:t xml:space="preserve"> </w:t>
      </w:r>
      <w:r w:rsidR="000D503D">
        <w:t>2/</w:t>
      </w:r>
      <w:r w:rsidR="00EF0127">
        <w:t>2</w:t>
      </w:r>
      <w:r w:rsidR="000C6EB2">
        <w:t>1</w:t>
      </w:r>
      <w:r w:rsidR="000D503D">
        <w:t xml:space="preserve">    1/</w:t>
      </w:r>
      <w:r w:rsidR="00EF0127">
        <w:t>2</w:t>
      </w:r>
      <w:r w:rsidR="000C6EB2">
        <w:t>1</w:t>
      </w:r>
      <w:r w:rsidR="000D503D">
        <w:t xml:space="preserve">     12/</w:t>
      </w:r>
      <w:r w:rsidR="000C6EB2">
        <w:t>20</w:t>
      </w:r>
      <w:r w:rsidR="000D503D">
        <w:t xml:space="preserve">    11/</w:t>
      </w:r>
      <w:r w:rsidR="000C6EB2">
        <w:t>20</w:t>
      </w:r>
      <w:r w:rsidR="000D503D">
        <w:t xml:space="preserve">    10/</w:t>
      </w:r>
      <w:r w:rsidR="000C6EB2">
        <w:t>20</w:t>
      </w:r>
      <w:r w:rsidR="000D503D">
        <w:t xml:space="preserve">   9/</w:t>
      </w:r>
      <w:r w:rsidR="000C6EB2">
        <w:t>20</w:t>
      </w:r>
    </w:p>
    <w:p w14:paraId="330B4F04" w14:textId="3DC57083" w:rsidR="00A061FA" w:rsidRDefault="00A061FA" w:rsidP="00A061FA"/>
    <w:p w14:paraId="778468B0" w14:textId="11E111A4" w:rsidR="00DE15DC" w:rsidRDefault="000D503D" w:rsidP="00DE15DC">
      <w:r>
        <w:rPr>
          <w:b/>
        </w:rPr>
        <w:t>Three</w:t>
      </w:r>
      <w:r w:rsidR="00A061FA" w:rsidRPr="00D50A41">
        <w:rPr>
          <w:b/>
        </w:rPr>
        <w:t>’s:</w:t>
      </w:r>
      <w:r w:rsidRPr="000D503D">
        <w:t xml:space="preserve"> </w:t>
      </w:r>
      <w:r>
        <w:tab/>
      </w:r>
      <w:r w:rsidR="00DE15DC">
        <w:t>8/</w:t>
      </w:r>
      <w:r w:rsidR="000C6EB2">
        <w:t>20</w:t>
      </w:r>
      <w:r w:rsidR="00DE15DC">
        <w:t xml:space="preserve">    7/</w:t>
      </w:r>
      <w:r w:rsidR="000C6EB2">
        <w:t>20</w:t>
      </w:r>
      <w:r w:rsidR="00DE15DC">
        <w:t xml:space="preserve">    6/</w:t>
      </w:r>
      <w:r w:rsidR="000C6EB2">
        <w:t>20</w:t>
      </w:r>
      <w:r w:rsidR="00DE15DC">
        <w:t xml:space="preserve">       5/</w:t>
      </w:r>
      <w:r w:rsidR="000C6EB2">
        <w:t>20</w:t>
      </w:r>
      <w:r w:rsidR="00DE15DC">
        <w:t xml:space="preserve">      4/1</w:t>
      </w:r>
      <w:r w:rsidR="000C6EB2">
        <w:t>9</w:t>
      </w:r>
      <w:r w:rsidR="00DE15DC">
        <w:t xml:space="preserve">    3/1</w:t>
      </w:r>
      <w:r w:rsidR="000C6EB2">
        <w:t>9</w:t>
      </w:r>
    </w:p>
    <w:p w14:paraId="53E32205" w14:textId="15F09CF1" w:rsidR="00DE15DC" w:rsidRDefault="000C6EB2" w:rsidP="00DE15DC">
      <w:r>
        <w:rPr>
          <w:b/>
          <w:noProof/>
        </w:rPr>
        <mc:AlternateContent>
          <mc:Choice Requires="wps">
            <w:drawing>
              <wp:anchor distT="0" distB="0" distL="114300" distR="114300" simplePos="0" relativeHeight="251661312" behindDoc="0" locked="0" layoutInCell="1" allowOverlap="1" wp14:anchorId="35B1B33E" wp14:editId="2063216A">
                <wp:simplePos x="0" y="0"/>
                <wp:positionH relativeFrom="column">
                  <wp:posOffset>1342390</wp:posOffset>
                </wp:positionH>
                <wp:positionV relativeFrom="paragraph">
                  <wp:posOffset>40640</wp:posOffset>
                </wp:positionV>
                <wp:extent cx="3686175" cy="3258820"/>
                <wp:effectExtent l="0" t="0" r="0" b="0"/>
                <wp:wrapNone/>
                <wp:docPr id="23" name="WordArt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0056540">
                          <a:off x="0" y="0"/>
                          <a:ext cx="3686175" cy="3258820"/>
                        </a:xfrm>
                        <a:prstGeom prst="rect">
                          <a:avLst/>
                        </a:prstGeom>
                        <a:extLst>
                          <a:ext uri="{AF507438-7753-43E0-B8FC-AC1667EBCBE1}">
                            <a14:hiddenEffects xmlns:a14="http://schemas.microsoft.com/office/drawing/2010/main">
                              <a:effectLst/>
                            </a14:hiddenEffects>
                          </a:ext>
                        </a:extLst>
                      </wps:spPr>
                      <wps:txbx>
                        <w:txbxContent>
                          <w:p w14:paraId="3F9CCB98" w14:textId="77777777" w:rsidR="0032298D" w:rsidRDefault="0032298D" w:rsidP="003B2372">
                            <w:pPr>
                              <w:pStyle w:val="NormalWeb"/>
                              <w:spacing w:before="0" w:beforeAutospacing="0" w:after="0" w:afterAutospacing="0"/>
                              <w:jc w:val="center"/>
                            </w:pPr>
                            <w:r>
                              <w:rPr>
                                <w:rFonts w:ascii="Arial Black" w:hAnsi="Arial Black"/>
                                <w:i/>
                                <w:iCs/>
                                <w:color w:val="000000"/>
                                <w:sz w:val="108"/>
                                <w:szCs w:val="108"/>
                                <w14:textOutline w14:w="9525" w14:cap="flat" w14:cmpd="sng" w14:algn="ctr">
                                  <w14:solidFill>
                                    <w14:srgbClr w14:val="000000"/>
                                  </w14:solidFill>
                                  <w14:prstDash w14:val="solid"/>
                                  <w14:round/>
                                </w14:textOutline>
                              </w:rPr>
                              <w:t>COPY</w:t>
                            </w:r>
                          </w:p>
                        </w:txbxContent>
                      </wps:txbx>
                      <wps:bodyPr wrap="square" numCol="1" fromWordArt="1">
                        <a:prstTxWarp prst="textSlantUp">
                          <a:avLst>
                            <a:gd name="adj" fmla="val 55556"/>
                          </a:avLst>
                        </a:prstTxWarp>
                        <a:noAutofit/>
                      </wps:bodyPr>
                    </wps:wsp>
                  </a:graphicData>
                </a:graphic>
                <wp14:sizeRelH relativeFrom="page">
                  <wp14:pctWidth>0</wp14:pctWidth>
                </wp14:sizeRelH>
                <wp14:sizeRelV relativeFrom="page">
                  <wp14:pctHeight>0</wp14:pctHeight>
                </wp14:sizeRelV>
              </wp:anchor>
            </w:drawing>
          </mc:Choice>
          <mc:Fallback>
            <w:pict>
              <v:shape w14:anchorId="35B1B33E" id="WordArt 30" o:spid="_x0000_s1029" type="#_x0000_t202" style="position:absolute;margin-left:105.7pt;margin-top:3.2pt;width:290.25pt;height:256.6pt;rotation:-1685870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" filled="f" stroked="f">
                <o:lock v:ext="edit" shapetype="t"/>
                <v:textbox>
                  <w:txbxContent>
                    <w:p w14:paraId="3F9CCB98" w14:textId="77777777" w:rsidR="0032298D" w:rsidRDefault="0032298D" w:rsidP="003B2372">
                      <w:pPr>
                        <w:pStyle w:val="NormalWeb"/>
                        <w:spacing w:before="0" w:beforeAutospacing="0" w:after="0" w:afterAutospacing="0"/>
                        <w:jc w:val="center"/>
                      </w:pPr>
                      <w:r>
                        <w:rPr>
                          <w:rFonts w:ascii="Arial Black" w:hAnsi="Arial Black"/>
                          <w:i/>
                          <w:iCs/>
                          <w:color w:val="000000"/>
                          <w:sz w:val="108"/>
                          <w:szCs w:val="108"/>
                          <w14:textOutline w14:w="9525" w14:cap="flat" w14:cmpd="sng" w14:algn="ctr">
                            <w14:solidFill>
                              <w14:srgbClr w14:val="000000"/>
                            </w14:solidFill>
                            <w14:prstDash w14:val="solid"/>
                            <w14:round/>
                          </w14:textOutline>
                        </w:rPr>
                        <w:t>COPY</w:t>
                      </w:r>
                    </w:p>
                  </w:txbxContent>
                </v:textbox>
              </v:shape>
            </w:pict>
          </mc:Fallback>
        </mc:AlternateContent>
      </w:r>
    </w:p>
    <w:p w14:paraId="3DD6B506" w14:textId="024EB090" w:rsidR="00DE15DC" w:rsidRDefault="00DE15DC" w:rsidP="00DE15DC">
      <w:pPr>
        <w:ind w:left="720" w:firstLine="720"/>
      </w:pPr>
      <w:r>
        <w:t>2/1</w:t>
      </w:r>
      <w:r w:rsidR="000C6EB2">
        <w:t>9</w:t>
      </w:r>
      <w:r>
        <w:t xml:space="preserve">    1/1</w:t>
      </w:r>
      <w:r w:rsidR="000C6EB2">
        <w:t>9</w:t>
      </w:r>
      <w:r>
        <w:t xml:space="preserve">     12/1</w:t>
      </w:r>
      <w:r w:rsidR="000C6EB2">
        <w:t>9</w:t>
      </w:r>
      <w:r>
        <w:t xml:space="preserve">    11/1</w:t>
      </w:r>
      <w:r w:rsidR="000C6EB2">
        <w:t>9</w:t>
      </w:r>
      <w:r>
        <w:t xml:space="preserve">    10/</w:t>
      </w:r>
      <w:r w:rsidR="00EF0127">
        <w:t>1</w:t>
      </w:r>
      <w:r w:rsidR="000C6EB2">
        <w:t>9</w:t>
      </w:r>
      <w:r>
        <w:t xml:space="preserve">   9/1</w:t>
      </w:r>
      <w:r w:rsidR="000C6EB2">
        <w:t>9</w:t>
      </w:r>
    </w:p>
    <w:p w14:paraId="61BA68FE" w14:textId="540CF21C" w:rsidR="00A061FA" w:rsidRPr="00DE15DC" w:rsidRDefault="00A061FA" w:rsidP="00DE15DC">
      <w:pPr>
        <w:ind w:left="720" w:firstLine="720"/>
      </w:pPr>
      <w:r>
        <w:tab/>
      </w:r>
    </w:p>
    <w:p w14:paraId="7133EDB7" w14:textId="19B10BF0" w:rsidR="00DE15DC" w:rsidRDefault="00A061FA" w:rsidP="00DE15DC">
      <w:r w:rsidRPr="00D50A41">
        <w:rPr>
          <w:b/>
        </w:rPr>
        <w:t>Pre-K:</w:t>
      </w:r>
      <w:r w:rsidR="000D503D">
        <w:rPr>
          <w:b/>
        </w:rPr>
        <w:tab/>
      </w:r>
      <w:r w:rsidR="001943A8">
        <w:rPr>
          <w:b/>
        </w:rPr>
        <w:tab/>
      </w:r>
      <w:r w:rsidR="00DE15DC">
        <w:t>8/1</w:t>
      </w:r>
      <w:r w:rsidR="000C6EB2">
        <w:t>9</w:t>
      </w:r>
      <w:r w:rsidR="00DE15DC">
        <w:t xml:space="preserve">    7/1</w:t>
      </w:r>
      <w:r w:rsidR="000C6EB2">
        <w:t>9</w:t>
      </w:r>
      <w:r w:rsidR="00DE15DC">
        <w:t xml:space="preserve">    6/1</w:t>
      </w:r>
      <w:r w:rsidR="000C6EB2">
        <w:t>9</w:t>
      </w:r>
      <w:r w:rsidR="00DE15DC">
        <w:t xml:space="preserve">       5/1</w:t>
      </w:r>
      <w:r w:rsidR="000C6EB2">
        <w:t>9</w:t>
      </w:r>
      <w:r w:rsidR="00DE15DC">
        <w:t xml:space="preserve">      4/1</w:t>
      </w:r>
      <w:r w:rsidR="000C6EB2">
        <w:t>9</w:t>
      </w:r>
      <w:r w:rsidR="00DE15DC">
        <w:t xml:space="preserve">    3/1</w:t>
      </w:r>
      <w:r w:rsidR="000C6EB2">
        <w:t>9</w:t>
      </w:r>
    </w:p>
    <w:p w14:paraId="7E3ECAE4" w14:textId="0E178D86" w:rsidR="000D503D" w:rsidRDefault="00DE15DC" w:rsidP="00DE15DC">
      <w:pPr>
        <w:ind w:left="720" w:firstLine="720"/>
      </w:pPr>
      <w:r>
        <w:t>2/1</w:t>
      </w:r>
      <w:r w:rsidR="000C6EB2">
        <w:t>9</w:t>
      </w:r>
      <w:r>
        <w:t xml:space="preserve">   1/1</w:t>
      </w:r>
      <w:r w:rsidR="000C6EB2">
        <w:t>9</w:t>
      </w:r>
      <w:r>
        <w:t xml:space="preserve">     12/1</w:t>
      </w:r>
      <w:r w:rsidR="000C6EB2">
        <w:t>8</w:t>
      </w:r>
      <w:r>
        <w:t xml:space="preserve">    11/1</w:t>
      </w:r>
      <w:r w:rsidR="000C6EB2">
        <w:t>8</w:t>
      </w:r>
      <w:r>
        <w:t xml:space="preserve">    10/1</w:t>
      </w:r>
      <w:r w:rsidR="000C6EB2">
        <w:t>8</w:t>
      </w:r>
      <w:r>
        <w:t xml:space="preserve">   9/1</w:t>
      </w:r>
      <w:r w:rsidR="000C6EB2">
        <w:t>8</w:t>
      </w:r>
    </w:p>
    <w:p w14:paraId="49FA96C5" w14:textId="67608C2A" w:rsidR="00943810" w:rsidRPr="00CA7A6D" w:rsidRDefault="00943810" w:rsidP="00CA7A6D"/>
    <w:p w14:paraId="2D76ECD8" w14:textId="6B38D582" w:rsidR="00943810" w:rsidRDefault="00943810" w:rsidP="00943810"/>
    <w:p w14:paraId="4668D5D0" w14:textId="43987550" w:rsidR="00943810" w:rsidRDefault="00943810" w:rsidP="00943810">
      <w:pPr>
        <w:rPr>
          <w:b/>
        </w:rPr>
      </w:pPr>
      <w:r>
        <w:rPr>
          <w:b/>
        </w:rPr>
        <w:t>Please circle your preferred classroom program according to your child’s age group:</w:t>
      </w:r>
    </w:p>
    <w:p w14:paraId="3EDF6102" w14:textId="132B843F" w:rsidR="00943810" w:rsidRDefault="00943810" w:rsidP="00943810">
      <w:pPr>
        <w:rPr>
          <w:b/>
        </w:rPr>
      </w:pPr>
    </w:p>
    <w:p w14:paraId="1A995867" w14:textId="74D12F85" w:rsidR="00943810" w:rsidRDefault="00943810" w:rsidP="00943810">
      <w:r>
        <w:rPr>
          <w:b/>
        </w:rPr>
        <w:t>Young 2’s:</w:t>
      </w:r>
      <w:r>
        <w:rPr>
          <w:b/>
        </w:rPr>
        <w:tab/>
      </w:r>
      <w:r w:rsidRPr="00CD69D6">
        <w:rPr>
          <w:sz w:val="20"/>
          <w:szCs w:val="20"/>
        </w:rPr>
        <w:t>Mondays/Wednesdays</w:t>
      </w:r>
      <w:r w:rsidRPr="00CD69D6">
        <w:rPr>
          <w:sz w:val="20"/>
          <w:szCs w:val="20"/>
        </w:rPr>
        <w:tab/>
        <w:t>Tuesdays/Thursdays</w:t>
      </w:r>
      <w:r w:rsidR="000C6EB2">
        <w:rPr>
          <w:sz w:val="20"/>
          <w:szCs w:val="20"/>
        </w:rPr>
        <w:t xml:space="preserve">       Or all four days</w:t>
      </w:r>
    </w:p>
    <w:p w14:paraId="07E1369F" w14:textId="7473D3E6" w:rsidR="00943810" w:rsidRDefault="00943810" w:rsidP="00943810"/>
    <w:p w14:paraId="65F92503" w14:textId="5F3AA0C3" w:rsidR="00943810" w:rsidRDefault="00943810" w:rsidP="00943810">
      <w:r>
        <w:rPr>
          <w:b/>
        </w:rPr>
        <w:t>Older 2’s:</w:t>
      </w:r>
      <w:r>
        <w:rPr>
          <w:b/>
        </w:rPr>
        <w:tab/>
      </w:r>
      <w:r w:rsidRPr="00CD69D6">
        <w:rPr>
          <w:sz w:val="20"/>
          <w:szCs w:val="20"/>
        </w:rPr>
        <w:t>Mondays/Wednesdays</w:t>
      </w:r>
      <w:r w:rsidRPr="00CD69D6">
        <w:rPr>
          <w:sz w:val="20"/>
          <w:szCs w:val="20"/>
        </w:rPr>
        <w:tab/>
        <w:t>Tuesdays/Thursdays</w:t>
      </w:r>
      <w:r w:rsidR="000C6EB2">
        <w:rPr>
          <w:sz w:val="20"/>
          <w:szCs w:val="20"/>
        </w:rPr>
        <w:t xml:space="preserve">       Or all four days</w:t>
      </w:r>
    </w:p>
    <w:p w14:paraId="220DC739" w14:textId="2F374C62" w:rsidR="00943810" w:rsidRDefault="00943810" w:rsidP="00943810"/>
    <w:p w14:paraId="05A0951A" w14:textId="77777777" w:rsidR="00943810" w:rsidRPr="008B2799" w:rsidRDefault="00943810" w:rsidP="00943810">
      <w:r>
        <w:rPr>
          <w:b/>
        </w:rPr>
        <w:t>Young 3’s:</w:t>
      </w:r>
      <w:r>
        <w:rPr>
          <w:b/>
        </w:rPr>
        <w:tab/>
      </w:r>
      <w:r w:rsidRPr="00CD69D6">
        <w:rPr>
          <w:sz w:val="20"/>
          <w:szCs w:val="20"/>
        </w:rPr>
        <w:t>Mondays/Wednesdays</w:t>
      </w:r>
      <w:r w:rsidRPr="00CD69D6">
        <w:rPr>
          <w:sz w:val="20"/>
          <w:szCs w:val="20"/>
        </w:rPr>
        <w:tab/>
      </w:r>
      <w:r>
        <w:rPr>
          <w:sz w:val="20"/>
          <w:szCs w:val="20"/>
        </w:rPr>
        <w:t xml:space="preserve">Tuesdays/Thursdays       </w:t>
      </w:r>
      <w:r w:rsidRPr="00CD69D6">
        <w:rPr>
          <w:sz w:val="20"/>
          <w:szCs w:val="20"/>
        </w:rPr>
        <w:t>Mondays/Tuesdays/Wednesdays</w:t>
      </w:r>
    </w:p>
    <w:p w14:paraId="7C84AD2E" w14:textId="77777777" w:rsidR="00943810" w:rsidRDefault="00943810" w:rsidP="00943810"/>
    <w:p w14:paraId="08F4BA65" w14:textId="77777777" w:rsidR="00943810" w:rsidRDefault="00943810" w:rsidP="00943810">
      <w:pPr>
        <w:rPr>
          <w:sz w:val="20"/>
          <w:szCs w:val="20"/>
        </w:rPr>
      </w:pPr>
      <w:r>
        <w:rPr>
          <w:b/>
        </w:rPr>
        <w:t>Older 3’s:</w:t>
      </w:r>
      <w:r>
        <w:rPr>
          <w:b/>
        </w:rPr>
        <w:tab/>
      </w:r>
      <w:r w:rsidRPr="00CD69D6">
        <w:rPr>
          <w:sz w:val="20"/>
          <w:szCs w:val="20"/>
        </w:rPr>
        <w:t>Mondays/Wednesdays</w:t>
      </w:r>
      <w:r w:rsidRPr="00CD69D6">
        <w:rPr>
          <w:sz w:val="20"/>
          <w:szCs w:val="20"/>
        </w:rPr>
        <w:tab/>
        <w:t>Tuesdays/Thursdays</w:t>
      </w:r>
      <w:r>
        <w:rPr>
          <w:sz w:val="20"/>
          <w:szCs w:val="20"/>
        </w:rPr>
        <w:t xml:space="preserve">       </w:t>
      </w:r>
      <w:r w:rsidRPr="00CD69D6">
        <w:rPr>
          <w:sz w:val="20"/>
          <w:szCs w:val="20"/>
        </w:rPr>
        <w:t>Mondays/Tuesdays/Wednesdays</w:t>
      </w:r>
    </w:p>
    <w:p w14:paraId="2F9F71C2" w14:textId="77777777" w:rsidR="00943810" w:rsidRDefault="00943810" w:rsidP="00943810">
      <w:pPr>
        <w:rPr>
          <w:sz w:val="20"/>
          <w:szCs w:val="20"/>
        </w:rPr>
      </w:pPr>
    </w:p>
    <w:p w14:paraId="12DBFABE" w14:textId="77777777" w:rsidR="00943810" w:rsidRDefault="00943810" w:rsidP="00943810">
      <w:pPr>
        <w:rPr>
          <w:sz w:val="20"/>
          <w:szCs w:val="20"/>
        </w:rPr>
      </w:pPr>
      <w:r>
        <w:rPr>
          <w:b/>
        </w:rPr>
        <w:t>Pre-K:</w:t>
      </w:r>
      <w:r>
        <w:rPr>
          <w:b/>
        </w:rPr>
        <w:tab/>
      </w:r>
      <w:r>
        <w:rPr>
          <w:b/>
        </w:rPr>
        <w:tab/>
      </w:r>
      <w:r>
        <w:rPr>
          <w:sz w:val="20"/>
          <w:szCs w:val="20"/>
        </w:rPr>
        <w:t>Mondays/Tuesdays/Wednesdays</w:t>
      </w:r>
      <w:r>
        <w:rPr>
          <w:sz w:val="20"/>
          <w:szCs w:val="20"/>
        </w:rPr>
        <w:tab/>
        <w:t>Mondays/Tuesdays/Wednesdays/Thursdays</w:t>
      </w:r>
    </w:p>
    <w:p w14:paraId="1C2F07A5" w14:textId="77777777" w:rsidR="00943810" w:rsidRDefault="00943810" w:rsidP="00943810">
      <w:pPr>
        <w:rPr>
          <w:sz w:val="20"/>
          <w:szCs w:val="20"/>
        </w:rPr>
      </w:pPr>
    </w:p>
    <w:p w14:paraId="5344F665" w14:textId="77777777" w:rsidR="00943810" w:rsidRDefault="00943810" w:rsidP="00943810"/>
    <w:p w14:paraId="17AD560A" w14:textId="77777777" w:rsidR="00943810" w:rsidRDefault="00943810" w:rsidP="00943810">
      <w:pPr>
        <w:rPr>
          <w:b/>
        </w:rPr>
      </w:pPr>
      <w:r>
        <w:rPr>
          <w:b/>
        </w:rPr>
        <w:t>Is there anything special you would like Kids Express to consider when placing your child in a classroom?</w:t>
      </w:r>
    </w:p>
    <w:p w14:paraId="6FCA6CD6" w14:textId="77777777" w:rsidR="00943810" w:rsidRDefault="00943810" w:rsidP="00943810">
      <w:pPr>
        <w:spacing w:line="360" w:lineRule="auto"/>
        <w:jc w:val="center"/>
        <w:rPr>
          <w:b/>
        </w:rPr>
      </w:pPr>
      <w:r>
        <w:rPr>
          <w:b/>
        </w:rPr>
        <w:t>________________________________________________________________________________________________________________________________________________</w:t>
      </w:r>
    </w:p>
    <w:p w14:paraId="43BE3837" w14:textId="77777777" w:rsidR="00CC464E" w:rsidRPr="00CC464E" w:rsidRDefault="00CC464E" w:rsidP="00CC464E">
      <w:pPr>
        <w:spacing w:line="360" w:lineRule="auto"/>
        <w:rPr>
          <w:b/>
          <w:color w:val="FF0000"/>
        </w:rPr>
      </w:pPr>
      <w:r>
        <w:rPr>
          <w:b/>
          <w:color w:val="FF0000"/>
        </w:rPr>
        <w:t>*Students enrolling in our 3-year old or older program MUST be fully potty trained to attend. *</w:t>
      </w:r>
    </w:p>
    <w:p w14:paraId="737F742A" w14:textId="77777777" w:rsidR="00CA7A6D" w:rsidRPr="00823B80" w:rsidRDefault="00943810" w:rsidP="00823B80">
      <w:pPr>
        <w:jc w:val="center"/>
      </w:pPr>
      <w:r>
        <w:t>************************************************************************</w:t>
      </w:r>
    </w:p>
    <w:p w14:paraId="7B985575" w14:textId="77777777" w:rsidR="00943810" w:rsidRPr="00296305" w:rsidRDefault="00943810" w:rsidP="00943810">
      <w:pPr>
        <w:rPr>
          <w:b/>
        </w:rPr>
      </w:pPr>
      <w:r w:rsidRPr="00296305">
        <w:rPr>
          <w:b/>
        </w:rPr>
        <w:t>Parent Handbook Acknowledgement</w:t>
      </w:r>
      <w:r>
        <w:rPr>
          <w:b/>
        </w:rPr>
        <w:t>:</w:t>
      </w:r>
    </w:p>
    <w:p w14:paraId="1E13606B" w14:textId="77777777" w:rsidR="00943810" w:rsidRDefault="00943810" w:rsidP="00943810">
      <w:r>
        <w:t xml:space="preserve">I acknowledge that I have access to and have read the Kids Express Parent Handbook found on the website at </w:t>
      </w:r>
      <w:r w:rsidR="00C3429D">
        <w:rPr>
          <w:color w:val="0000FF"/>
          <w:u w:val="single"/>
        </w:rPr>
        <w:t>www.hoffmantown</w:t>
      </w:r>
      <w:r w:rsidR="00DA229B">
        <w:rPr>
          <w:color w:val="0000FF"/>
          <w:u w:val="single"/>
        </w:rPr>
        <w:t>church</w:t>
      </w:r>
      <w:r w:rsidRPr="00FC6316">
        <w:rPr>
          <w:color w:val="0000FF"/>
          <w:u w:val="single"/>
        </w:rPr>
        <w:t>.</w:t>
      </w:r>
      <w:r w:rsidR="00C3429D">
        <w:rPr>
          <w:color w:val="0000FF"/>
          <w:u w:val="single"/>
        </w:rPr>
        <w:t>org</w:t>
      </w:r>
      <w:r>
        <w:t>. I agree to abide by all of the policies and procedures set forth therein and I understand that failure to do so may result in the dismissal of my child(ren).</w:t>
      </w:r>
    </w:p>
    <w:p w14:paraId="6866A689" w14:textId="77777777" w:rsidR="00943810" w:rsidRDefault="00943810" w:rsidP="00943810"/>
    <w:p w14:paraId="08A244E3" w14:textId="2CD55423" w:rsidR="00943810" w:rsidRPr="00DE15DC" w:rsidRDefault="00943810" w:rsidP="00DE15DC">
      <w:pPr>
        <w:rPr>
          <w:b/>
        </w:rPr>
      </w:pPr>
      <w:r w:rsidRPr="00F25A93">
        <w:rPr>
          <w:b/>
        </w:rPr>
        <w:t>Parent’s Signature ___________________________</w:t>
      </w:r>
      <w:r w:rsidR="00F25A93" w:rsidRPr="00F25A93">
        <w:rPr>
          <w:b/>
        </w:rPr>
        <w:t>_______________ Date ______</w:t>
      </w:r>
    </w:p>
    <w:p w14:paraId="54396CEA" w14:textId="77777777" w:rsidR="00943810" w:rsidRDefault="003B2372" w:rsidP="00943810">
      <w:pPr>
        <w:jc w:val="center"/>
      </w:pPr>
      <w:r>
        <w:rPr>
          <w:noProof/>
        </w:rPr>
        <w:lastRenderedPageBreak/>
        <w:drawing>
          <wp:inline distT="0" distB="0" distL="0" distR="0" wp14:anchorId="2121EC5B" wp14:editId="2D75341B">
            <wp:extent cx="371475" cy="276225"/>
            <wp:effectExtent l="0" t="0" r="0" b="0"/>
            <wp:docPr id="11" name="Picture 11" descr="K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KE log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71475" cy="276225"/>
                    </a:xfrm>
                    <a:prstGeom prst="rect">
                      <a:avLst/>
                    </a:prstGeom>
                    <a:noFill/>
                    <a:ln>
                      <a:noFill/>
                    </a:ln>
                  </pic:spPr>
                </pic:pic>
              </a:graphicData>
            </a:graphic>
          </wp:inline>
        </w:drawing>
      </w:r>
      <w:r w:rsidR="00943810">
        <w:rPr>
          <w:rFonts w:ascii="Franklin Gothic Demi" w:hAnsi="Franklin Gothic Demi"/>
          <w:sz w:val="28"/>
          <w:szCs w:val="28"/>
        </w:rPr>
        <w:t>TUITION</w:t>
      </w:r>
      <w:r w:rsidR="00943810">
        <w:rPr>
          <w:rFonts w:ascii="Franklin Gothic Demi" w:hAnsi="Franklin Gothic Demi"/>
        </w:rPr>
        <w:t xml:space="preserve"> </w:t>
      </w:r>
      <w:r>
        <w:rPr>
          <w:noProof/>
        </w:rPr>
        <w:drawing>
          <wp:inline distT="0" distB="0" distL="0" distR="0" wp14:anchorId="045CA982" wp14:editId="71DF8E74">
            <wp:extent cx="371475" cy="276225"/>
            <wp:effectExtent l="0" t="0" r="0" b="0"/>
            <wp:docPr id="12" name="Picture 12" descr="K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KE log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71475" cy="276225"/>
                    </a:xfrm>
                    <a:prstGeom prst="rect">
                      <a:avLst/>
                    </a:prstGeom>
                    <a:noFill/>
                    <a:ln>
                      <a:noFill/>
                    </a:ln>
                  </pic:spPr>
                </pic:pic>
              </a:graphicData>
            </a:graphic>
          </wp:inline>
        </w:drawing>
      </w:r>
    </w:p>
    <w:p w14:paraId="3A142C8B" w14:textId="77777777" w:rsidR="00943810" w:rsidRPr="002400D5" w:rsidRDefault="00943810" w:rsidP="00943810">
      <w:pPr>
        <w:rPr>
          <w:b/>
        </w:rPr>
      </w:pPr>
      <w:r w:rsidRPr="002400D5">
        <w:rPr>
          <w:b/>
        </w:rPr>
        <w:t>Registration Fee:</w:t>
      </w:r>
    </w:p>
    <w:p w14:paraId="32FD9AAD" w14:textId="77777777" w:rsidR="00943810" w:rsidRDefault="00943810" w:rsidP="00943810">
      <w:r>
        <w:t>Two’s and Three’s</w:t>
      </w:r>
      <w:r>
        <w:tab/>
      </w:r>
      <w:r>
        <w:tab/>
        <w:t>$100.00 per child</w:t>
      </w:r>
    </w:p>
    <w:p w14:paraId="4623B1F1" w14:textId="77777777" w:rsidR="00943810" w:rsidRDefault="00943810" w:rsidP="00943810">
      <w:r>
        <w:t>Pre-K (Four’s and Five’s)</w:t>
      </w:r>
      <w:r>
        <w:tab/>
        <w:t>$125.00 per child</w:t>
      </w:r>
    </w:p>
    <w:p w14:paraId="626E553F" w14:textId="77777777" w:rsidR="00943810" w:rsidRDefault="00943810" w:rsidP="00943810"/>
    <w:p w14:paraId="3DC944E7" w14:textId="6BA030FD" w:rsidR="00943810" w:rsidRDefault="00943810" w:rsidP="00943810">
      <w:r>
        <w:t xml:space="preserve">The registration fee is a </w:t>
      </w:r>
      <w:r w:rsidR="001943A8">
        <w:t>onetime</w:t>
      </w:r>
      <w:r>
        <w:t xml:space="preserve"> payment that is due upon application to the program. When a child is placed on a waiting list due to lack of classroom availability the registration fee is due when the child is placed in a classroom. Registration fees are non-refundable. </w:t>
      </w:r>
    </w:p>
    <w:p w14:paraId="6D6524C9" w14:textId="52FA57E5" w:rsidR="00943810" w:rsidRDefault="00943810" w:rsidP="00943810"/>
    <w:p w14:paraId="5C412F2D" w14:textId="7B84498D" w:rsidR="00943810" w:rsidRPr="007A62B7" w:rsidRDefault="001943A8" w:rsidP="00943810">
      <w:r>
        <w:rPr>
          <w:noProof/>
        </w:rPr>
        <mc:AlternateContent>
          <mc:Choice Requires="wps">
            <w:drawing>
              <wp:anchor distT="0" distB="0" distL="114300" distR="114300" simplePos="0" relativeHeight="251660288" behindDoc="0" locked="0" layoutInCell="1" allowOverlap="1" wp14:anchorId="2868FB1E" wp14:editId="51D8202B">
                <wp:simplePos x="0" y="0"/>
                <wp:positionH relativeFrom="column">
                  <wp:posOffset>694691</wp:posOffset>
                </wp:positionH>
                <wp:positionV relativeFrom="paragraph">
                  <wp:posOffset>12064</wp:posOffset>
                </wp:positionV>
                <wp:extent cx="3419475" cy="3028950"/>
                <wp:effectExtent l="0" t="0" r="0" b="0"/>
                <wp:wrapNone/>
                <wp:docPr id="22" name="WordArt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731951">
                          <a:off x="0" y="0"/>
                          <a:ext cx="3419475" cy="3028950"/>
                        </a:xfrm>
                        <a:prstGeom prst="rect">
                          <a:avLst/>
                        </a:prstGeom>
                        <a:extLst>
                          <a:ext uri="{AF507438-7753-43E0-B8FC-AC1667EBCBE1}">
                            <a14:hiddenEffects xmlns:a14="http://schemas.microsoft.com/office/drawing/2010/main">
                              <a:effectLst/>
                            </a14:hiddenEffects>
                          </a:ext>
                        </a:extLst>
                      </wps:spPr>
                      <wps:txbx>
                        <w:txbxContent>
                          <w:p w14:paraId="6B67DF88" w14:textId="77777777" w:rsidR="0032298D" w:rsidRDefault="0032298D" w:rsidP="003B2372">
                            <w:pPr>
                              <w:pStyle w:val="NormalWeb"/>
                              <w:spacing w:before="0" w:beforeAutospacing="0" w:after="0" w:afterAutospacing="0"/>
                              <w:jc w:val="center"/>
                            </w:pPr>
                            <w:r>
                              <w:rPr>
                                <w:rFonts w:ascii="Arial Black" w:hAnsi="Arial Black"/>
                                <w:i/>
                                <w:iCs/>
                                <w:color w:val="000000"/>
                                <w:sz w:val="108"/>
                                <w:szCs w:val="108"/>
                                <w14:textOutline w14:w="9525" w14:cap="flat" w14:cmpd="sng" w14:algn="ctr">
                                  <w14:solidFill>
                                    <w14:srgbClr w14:val="000000"/>
                                  </w14:solidFill>
                                  <w14:prstDash w14:val="solid"/>
                                  <w14:round/>
                                </w14:textOutline>
                              </w:rPr>
                              <w:t>COPY</w:t>
                            </w:r>
                          </w:p>
                        </w:txbxContent>
                      </wps:txbx>
                      <wps:bodyPr wrap="square" numCol="1" fromWordArt="1">
                        <a:prstTxWarp prst="textSlantUp">
                          <a:avLst>
                            <a:gd name="adj" fmla="val 55556"/>
                          </a:avLst>
                        </a:prstTxWarp>
                        <a:noAutofit/>
                      </wps:bodyPr>
                    </wps:wsp>
                  </a:graphicData>
                </a:graphic>
                <wp14:sizeRelH relativeFrom="page">
                  <wp14:pctWidth>0</wp14:pctWidth>
                </wp14:sizeRelH>
                <wp14:sizeRelV relativeFrom="page">
                  <wp14:pctHeight>0</wp14:pctHeight>
                </wp14:sizeRelV>
              </wp:anchor>
            </w:drawing>
          </mc:Choice>
          <mc:Fallback>
            <w:pict>
              <v:shape w14:anchorId="2868FB1E" id="WordArt 9" o:spid="_x0000_s1030" type="#_x0000_t202" style="position:absolute;margin-left:54.7pt;margin-top:.95pt;width:269.25pt;height:238.5pt;rotation:-2040408fd;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" filled="f" stroked="f">
                <o:lock v:ext="edit" shapetype="t"/>
                <v:textbox>
                  <w:txbxContent>
                    <w:p w14:paraId="6B67DF88" w14:textId="77777777" w:rsidR="0032298D" w:rsidRDefault="0032298D" w:rsidP="003B2372">
                      <w:pPr>
                        <w:pStyle w:val="NormalWeb"/>
                        <w:spacing w:before="0" w:beforeAutospacing="0" w:after="0" w:afterAutospacing="0"/>
                        <w:jc w:val="center"/>
                      </w:pPr>
                      <w:r>
                        <w:rPr>
                          <w:rFonts w:ascii="Arial Black" w:hAnsi="Arial Black"/>
                          <w:i/>
                          <w:iCs/>
                          <w:color w:val="000000"/>
                          <w:sz w:val="108"/>
                          <w:szCs w:val="108"/>
                          <w14:textOutline w14:w="9525" w14:cap="flat" w14:cmpd="sng" w14:algn="ctr">
                            <w14:solidFill>
                              <w14:srgbClr w14:val="000000"/>
                            </w14:solidFill>
                            <w14:prstDash w14:val="solid"/>
                            <w14:round/>
                          </w14:textOutline>
                        </w:rPr>
                        <w:t>COPY</w:t>
                      </w:r>
                    </w:p>
                  </w:txbxContent>
                </v:textbox>
              </v:shape>
            </w:pict>
          </mc:Fallback>
        </mc:AlternateContent>
      </w:r>
      <w:r w:rsidR="00943810" w:rsidRPr="002400D5">
        <w:rPr>
          <w:b/>
        </w:rPr>
        <w:t>Standard Tuition:</w:t>
      </w:r>
      <w:r w:rsidR="00943810">
        <w:tab/>
      </w:r>
      <w:r w:rsidR="00943810">
        <w:tab/>
      </w:r>
      <w:r w:rsidR="00943810">
        <w:tab/>
      </w:r>
      <w:r w:rsidR="00943810">
        <w:tab/>
        <w:t xml:space="preserve">              </w:t>
      </w:r>
      <w:r w:rsidR="00943810" w:rsidRPr="002400D5">
        <w:rPr>
          <w:b/>
        </w:rPr>
        <w:t>Discounted for Younger Siblings</w:t>
      </w:r>
      <w:r w:rsidR="00943810">
        <w:rPr>
          <w:b/>
        </w:rPr>
        <w:t>:</w:t>
      </w:r>
    </w:p>
    <w:p w14:paraId="4BBBAA70" w14:textId="26B5B77A" w:rsidR="00943810" w:rsidRPr="00E84916" w:rsidRDefault="00656AEA" w:rsidP="00943810">
      <w:r w:rsidRPr="00E84916">
        <w:t>2 days: $</w:t>
      </w:r>
      <w:r w:rsidR="00CC464E" w:rsidRPr="00E84916">
        <w:t>2</w:t>
      </w:r>
      <w:r w:rsidR="000C6EB2">
        <w:t>48</w:t>
      </w:r>
      <w:r w:rsidR="00943810" w:rsidRPr="00E84916">
        <w:t xml:space="preserve">.00/month </w:t>
      </w:r>
      <w:r w:rsidR="00943810" w:rsidRPr="00E84916">
        <w:tab/>
      </w:r>
      <w:r w:rsidR="00943810" w:rsidRPr="00E84916">
        <w:tab/>
      </w:r>
      <w:r w:rsidR="00943810" w:rsidRPr="00E84916">
        <w:tab/>
      </w:r>
      <w:r w:rsidR="003B2372" w:rsidRPr="00E84916">
        <w:tab/>
        <w:t xml:space="preserve"> 2</w:t>
      </w:r>
      <w:r w:rsidRPr="00E84916">
        <w:t xml:space="preserve"> days: $</w:t>
      </w:r>
      <w:r w:rsidR="000D503D" w:rsidRPr="00E84916">
        <w:t>2</w:t>
      </w:r>
      <w:r w:rsidR="000C6EB2">
        <w:t>23</w:t>
      </w:r>
      <w:r w:rsidR="00943810" w:rsidRPr="00E84916">
        <w:t>.00/month</w:t>
      </w:r>
    </w:p>
    <w:p w14:paraId="79866366" w14:textId="166B143F" w:rsidR="00943810" w:rsidRPr="00E84916" w:rsidRDefault="00656AEA" w:rsidP="00943810">
      <w:r w:rsidRPr="00E84916">
        <w:t>3 days: $</w:t>
      </w:r>
      <w:r w:rsidR="000D503D" w:rsidRPr="00E84916">
        <w:t>3</w:t>
      </w:r>
      <w:r w:rsidR="000C6EB2">
        <w:t>53</w:t>
      </w:r>
      <w:r w:rsidR="00943810" w:rsidRPr="00E84916">
        <w:t xml:space="preserve">.00/month </w:t>
      </w:r>
      <w:r w:rsidR="00943810" w:rsidRPr="00E84916">
        <w:tab/>
      </w:r>
      <w:r w:rsidR="00943810" w:rsidRPr="00E84916">
        <w:tab/>
      </w:r>
      <w:r w:rsidR="00943810" w:rsidRPr="00E84916">
        <w:tab/>
      </w:r>
      <w:r w:rsidR="003B2372" w:rsidRPr="00E84916">
        <w:tab/>
        <w:t xml:space="preserve"> 3</w:t>
      </w:r>
      <w:r w:rsidRPr="00E84916">
        <w:t xml:space="preserve"> days: $</w:t>
      </w:r>
      <w:r w:rsidR="000C6EB2">
        <w:t>312</w:t>
      </w:r>
      <w:r w:rsidR="00943810" w:rsidRPr="00E84916">
        <w:t>.00/month</w:t>
      </w:r>
    </w:p>
    <w:p w14:paraId="33A042A8" w14:textId="1FCCE145" w:rsidR="00943810" w:rsidRPr="007A62B7" w:rsidRDefault="00656AEA" w:rsidP="00943810">
      <w:r w:rsidRPr="00E84916">
        <w:t>4 days: $</w:t>
      </w:r>
      <w:r w:rsidR="000D503D" w:rsidRPr="00E84916">
        <w:t>4</w:t>
      </w:r>
      <w:r w:rsidR="000C6EB2">
        <w:t>41</w:t>
      </w:r>
      <w:r w:rsidR="00943810" w:rsidRPr="00E84916">
        <w:t>.00/month</w:t>
      </w:r>
      <w:r w:rsidR="00943810" w:rsidRPr="00E84916">
        <w:tab/>
      </w:r>
      <w:r w:rsidR="00943810" w:rsidRPr="00E84916">
        <w:tab/>
      </w:r>
      <w:r w:rsidR="00943810" w:rsidRPr="00E84916">
        <w:tab/>
      </w:r>
      <w:r w:rsidR="003B2372" w:rsidRPr="00E84916">
        <w:tab/>
        <w:t xml:space="preserve"> 4</w:t>
      </w:r>
      <w:r w:rsidRPr="00E84916">
        <w:t xml:space="preserve"> days: $3</w:t>
      </w:r>
      <w:r w:rsidR="000C6EB2">
        <w:t>98</w:t>
      </w:r>
      <w:r w:rsidR="00943810" w:rsidRPr="00E84916">
        <w:t>.00/month</w:t>
      </w:r>
    </w:p>
    <w:p w14:paraId="2629F196" w14:textId="77777777" w:rsidR="00943810" w:rsidRDefault="00943810" w:rsidP="00943810">
      <w:pPr>
        <w:widowControl w:val="0"/>
        <w:rPr>
          <w:lang w:val="en"/>
        </w:rPr>
      </w:pPr>
    </w:p>
    <w:p w14:paraId="3225D711" w14:textId="77777777" w:rsidR="00943810" w:rsidRDefault="00943810" w:rsidP="00943810">
      <w:pPr>
        <w:widowControl w:val="0"/>
        <w:rPr>
          <w:lang w:val="en"/>
        </w:rPr>
      </w:pPr>
      <w:r w:rsidRPr="00B309C8">
        <w:rPr>
          <w:lang w:val="en"/>
        </w:rPr>
        <w:t xml:space="preserve">August tuition is prorated to half of your normal monthly amount and is due on your child's first day of school. Then, starting in September, full monthly </w:t>
      </w:r>
      <w:r>
        <w:rPr>
          <w:lang w:val="en"/>
        </w:rPr>
        <w:t xml:space="preserve">tuition payments are </w:t>
      </w:r>
      <w:r w:rsidRPr="00F25A93">
        <w:rPr>
          <w:u w:val="single"/>
          <w:lang w:val="en"/>
        </w:rPr>
        <w:t>due on the first of every month</w:t>
      </w:r>
      <w:r>
        <w:rPr>
          <w:lang w:val="en"/>
        </w:rPr>
        <w:t xml:space="preserve"> and no later than the tenth</w:t>
      </w:r>
      <w:r w:rsidRPr="00581546">
        <w:rPr>
          <w:lang w:val="en"/>
        </w:rPr>
        <w:t xml:space="preserve"> of every month. May tuition is also prorated to half of your monthly amount. </w:t>
      </w:r>
    </w:p>
    <w:p w14:paraId="70B87D44" w14:textId="77777777" w:rsidR="00943810" w:rsidRDefault="00943810" w:rsidP="00943810">
      <w:pPr>
        <w:widowControl w:val="0"/>
        <w:rPr>
          <w:lang w:val="en"/>
        </w:rPr>
      </w:pPr>
    </w:p>
    <w:p w14:paraId="70AA8E97" w14:textId="2E7E3AAF" w:rsidR="00943810" w:rsidRDefault="00943810" w:rsidP="00943810">
      <w:pPr>
        <w:widowControl w:val="0"/>
        <w:rPr>
          <w:lang w:val="en"/>
        </w:rPr>
      </w:pPr>
      <w:r>
        <w:rPr>
          <w:lang w:val="en"/>
        </w:rPr>
        <w:t>Late fees will apply to tuition paid after the 10</w:t>
      </w:r>
      <w:r w:rsidRPr="002165E6">
        <w:rPr>
          <w:vertAlign w:val="superscript"/>
          <w:lang w:val="en"/>
        </w:rPr>
        <w:t>th</w:t>
      </w:r>
      <w:r>
        <w:rPr>
          <w:lang w:val="en"/>
        </w:rPr>
        <w:t xml:space="preserve"> of the month. </w:t>
      </w:r>
      <w:r w:rsidRPr="00581546">
        <w:rPr>
          <w:lang w:val="en"/>
        </w:rPr>
        <w:t>If a child’s tuition i</w:t>
      </w:r>
      <w:r w:rsidR="00090C34">
        <w:rPr>
          <w:lang w:val="en"/>
        </w:rPr>
        <w:t>s more than 30 days past due,</w:t>
      </w:r>
      <w:r>
        <w:rPr>
          <w:lang w:val="en"/>
        </w:rPr>
        <w:t xml:space="preserve"> the</w:t>
      </w:r>
      <w:r w:rsidRPr="00581546">
        <w:rPr>
          <w:lang w:val="en"/>
        </w:rPr>
        <w:t xml:space="preserve"> child may </w:t>
      </w:r>
      <w:r>
        <w:rPr>
          <w:lang w:val="en"/>
        </w:rPr>
        <w:t>be dis</w:t>
      </w:r>
      <w:r w:rsidR="00D749DA">
        <w:rPr>
          <w:lang w:val="en"/>
        </w:rPr>
        <w:t>-</w:t>
      </w:r>
      <w:r>
        <w:rPr>
          <w:lang w:val="en"/>
        </w:rPr>
        <w:t>enrolled from Kids Express.</w:t>
      </w:r>
      <w:r w:rsidRPr="00581546">
        <w:rPr>
          <w:lang w:val="en"/>
        </w:rPr>
        <w:t xml:space="preserve"> If a child has an outstanding balance</w:t>
      </w:r>
      <w:r w:rsidR="00090C34">
        <w:rPr>
          <w:lang w:val="en"/>
        </w:rPr>
        <w:t xml:space="preserve"> at the end of the school year,</w:t>
      </w:r>
      <w:r>
        <w:rPr>
          <w:lang w:val="en"/>
        </w:rPr>
        <w:t xml:space="preserve"> the child will not be permitted </w:t>
      </w:r>
      <w:r w:rsidRPr="00581546">
        <w:rPr>
          <w:lang w:val="en"/>
        </w:rPr>
        <w:t>to participate in the year end act</w:t>
      </w:r>
      <w:r>
        <w:rPr>
          <w:lang w:val="en"/>
        </w:rPr>
        <w:t xml:space="preserve">ivities, including graduation. A </w:t>
      </w:r>
      <w:r w:rsidR="00DE15DC">
        <w:rPr>
          <w:lang w:val="en"/>
        </w:rPr>
        <w:t>two-week</w:t>
      </w:r>
      <w:r>
        <w:rPr>
          <w:lang w:val="en"/>
        </w:rPr>
        <w:t xml:space="preserve"> notice is required for disenrollment or a full month’s tuition will be charged. </w:t>
      </w:r>
    </w:p>
    <w:p w14:paraId="5A2D1E7B" w14:textId="77777777" w:rsidR="00943810" w:rsidRDefault="00943810" w:rsidP="00943810">
      <w:pPr>
        <w:widowControl w:val="0"/>
        <w:rPr>
          <w:lang w:val="en"/>
        </w:rPr>
      </w:pPr>
    </w:p>
    <w:p w14:paraId="0FF7369E" w14:textId="77777777" w:rsidR="00BA0D40" w:rsidRPr="00835644" w:rsidRDefault="00BA0D40" w:rsidP="00BA0D40">
      <w:pPr>
        <w:widowControl w:val="0"/>
        <w:rPr>
          <w:b/>
          <w:lang w:val="en"/>
        </w:rPr>
      </w:pPr>
      <w:r w:rsidRPr="00835644">
        <w:rPr>
          <w:b/>
          <w:lang w:val="en"/>
        </w:rPr>
        <w:t>A 5% discount will be applied to student tuition that is paid in full at th</w:t>
      </w:r>
      <w:r>
        <w:rPr>
          <w:b/>
          <w:lang w:val="en"/>
        </w:rPr>
        <w:t xml:space="preserve">e beginning </w:t>
      </w:r>
      <w:r w:rsidRPr="00835644">
        <w:rPr>
          <w:b/>
          <w:lang w:val="en"/>
        </w:rPr>
        <w:t xml:space="preserve">of the </w:t>
      </w:r>
      <w:r>
        <w:rPr>
          <w:b/>
          <w:lang w:val="en"/>
        </w:rPr>
        <w:t xml:space="preserve">school </w:t>
      </w:r>
      <w:r w:rsidRPr="00835644">
        <w:rPr>
          <w:b/>
          <w:lang w:val="en"/>
        </w:rPr>
        <w:t xml:space="preserve">year. </w:t>
      </w:r>
      <w:ins w:id="7" w:author="Chris Branan" w:date="2016-03-02T21:18:00Z">
        <w:r>
          <w:rPr>
            <w:b/>
            <w:lang w:val="en"/>
          </w:rPr>
          <w:t xml:space="preserve"> No discount will be offered after </w:t>
        </w:r>
      </w:ins>
      <w:r>
        <w:rPr>
          <w:b/>
          <w:lang w:val="en"/>
        </w:rPr>
        <w:t>September 1</w:t>
      </w:r>
      <w:r w:rsidRPr="00E81E1F">
        <w:rPr>
          <w:b/>
          <w:vertAlign w:val="superscript"/>
          <w:lang w:val="en"/>
        </w:rPr>
        <w:t>st</w:t>
      </w:r>
      <w:r>
        <w:rPr>
          <w:b/>
          <w:lang w:val="en"/>
        </w:rPr>
        <w:t xml:space="preserve"> of the current school year. </w:t>
      </w:r>
    </w:p>
    <w:p w14:paraId="19F70E63" w14:textId="77777777" w:rsidR="00943810" w:rsidRDefault="00943810" w:rsidP="00943810"/>
    <w:p w14:paraId="35EFAE47" w14:textId="77777777" w:rsidR="00943810" w:rsidRPr="00A47758" w:rsidRDefault="00943810" w:rsidP="00943810">
      <w:pPr>
        <w:rPr>
          <w:b/>
        </w:rPr>
      </w:pPr>
      <w:r w:rsidRPr="00A47758">
        <w:rPr>
          <w:b/>
        </w:rPr>
        <w:t>Payment Options:</w:t>
      </w:r>
    </w:p>
    <w:p w14:paraId="46FDAA1E" w14:textId="77777777" w:rsidR="00943810" w:rsidRDefault="00943810" w:rsidP="00943810">
      <w:pPr>
        <w:numPr>
          <w:ilvl w:val="0"/>
          <w:numId w:val="2"/>
        </w:numPr>
      </w:pPr>
      <w:r>
        <w:t xml:space="preserve">Pay online at </w:t>
      </w:r>
      <w:hyperlink r:id="rId15" w:history="1">
        <w:r w:rsidR="00DA229B" w:rsidRPr="00F92F5F">
          <w:rPr>
            <w:rStyle w:val="Hyperlink"/>
          </w:rPr>
          <w:t>www.hoffmantownchurch.org</w:t>
        </w:r>
      </w:hyperlink>
      <w:r>
        <w:t xml:space="preserve"> </w:t>
      </w:r>
    </w:p>
    <w:p w14:paraId="0C740FF4" w14:textId="77777777" w:rsidR="00943810" w:rsidRPr="00C16160" w:rsidRDefault="00943810" w:rsidP="00943810">
      <w:pPr>
        <w:numPr>
          <w:ilvl w:val="0"/>
          <w:numId w:val="2"/>
        </w:numPr>
        <w:rPr>
          <w:i/>
        </w:rPr>
      </w:pPr>
      <w:r>
        <w:t>Deposit cash or check into the Kids Express tuition drop box.</w:t>
      </w:r>
      <w:r w:rsidRPr="002165E6">
        <w:t xml:space="preserve"> </w:t>
      </w:r>
      <w:r w:rsidRPr="00C16160">
        <w:rPr>
          <w:i/>
        </w:rPr>
        <w:t xml:space="preserve">Checks must be made out to Kids Express and must have the child’s full name written in the memo section. </w:t>
      </w:r>
    </w:p>
    <w:p w14:paraId="5B94A8F4" w14:textId="77777777" w:rsidR="00943810" w:rsidRDefault="00943810" w:rsidP="00943810">
      <w:pPr>
        <w:numPr>
          <w:ilvl w:val="0"/>
          <w:numId w:val="2"/>
        </w:numPr>
      </w:pPr>
      <w:r>
        <w:t xml:space="preserve">Mail payment to Hoffmantown Kids Express, </w:t>
      </w:r>
      <w:smartTag w:uri="urn:schemas-microsoft-com:office:smarttags" w:element="address">
        <w:smartTag w:uri="urn:schemas-microsoft-com:office:smarttags" w:element="Street">
          <w:r>
            <w:t>8888 Harper Dr. NE</w:t>
          </w:r>
        </w:smartTag>
      </w:smartTag>
      <w:r>
        <w:t xml:space="preserve">, Albq. NM, 87111 </w:t>
      </w:r>
    </w:p>
    <w:p w14:paraId="71228403" w14:textId="77777777" w:rsidR="00CA7A6D" w:rsidRDefault="00CA7A6D" w:rsidP="00943810">
      <w:pPr>
        <w:rPr>
          <w:b/>
        </w:rPr>
      </w:pPr>
    </w:p>
    <w:p w14:paraId="542F4C18" w14:textId="77777777" w:rsidR="00943810" w:rsidRPr="00A47758" w:rsidRDefault="00943810" w:rsidP="00943810">
      <w:pPr>
        <w:rPr>
          <w:b/>
        </w:rPr>
      </w:pPr>
      <w:r w:rsidRPr="00A47758">
        <w:rPr>
          <w:b/>
        </w:rPr>
        <w:t>Late Pick-up Fee</w:t>
      </w:r>
      <w:r>
        <w:rPr>
          <w:b/>
        </w:rPr>
        <w:t>:</w:t>
      </w:r>
    </w:p>
    <w:p w14:paraId="358708DD" w14:textId="77777777" w:rsidR="00943810" w:rsidRDefault="00943810" w:rsidP="00943810">
      <w:r>
        <w:t>Parents will be considered “late” if they pick up their child ten or more minutes after 1:00pm. Late parents will be charged $1.00 for each minute after 1:10pm. Please speak to the Director if unavoidable circumstances cause you to be lat</w:t>
      </w:r>
      <w:r w:rsidR="006660D3">
        <w:t>e.</w:t>
      </w:r>
    </w:p>
    <w:p w14:paraId="186BDF74" w14:textId="77777777" w:rsidR="00943810" w:rsidRDefault="00943810" w:rsidP="00943810"/>
    <w:p w14:paraId="7D681E75" w14:textId="77777777" w:rsidR="00943810" w:rsidRDefault="00943810" w:rsidP="00943810">
      <w:r>
        <w:t xml:space="preserve">I agree to adhere to the above tuition and fee regulations. </w:t>
      </w:r>
    </w:p>
    <w:p w14:paraId="1E656CFC" w14:textId="77777777" w:rsidR="00943810" w:rsidRDefault="00943810" w:rsidP="00943810">
      <w:pPr>
        <w:rPr>
          <w:sz w:val="20"/>
          <w:szCs w:val="20"/>
        </w:rPr>
      </w:pPr>
      <w:r>
        <w:t xml:space="preserve">       </w:t>
      </w:r>
      <w:r>
        <w:tab/>
        <w:t xml:space="preserve">     </w:t>
      </w:r>
    </w:p>
    <w:p w14:paraId="3412CA67" w14:textId="77777777" w:rsidR="00C72BE9" w:rsidRDefault="00C72BE9" w:rsidP="00943810">
      <w:pPr>
        <w:rPr>
          <w:b/>
        </w:rPr>
      </w:pPr>
    </w:p>
    <w:p w14:paraId="4FEB9680" w14:textId="77777777" w:rsidR="00943810" w:rsidRPr="00C72BE9" w:rsidRDefault="00943810" w:rsidP="00943810">
      <w:pPr>
        <w:rPr>
          <w:b/>
        </w:rPr>
      </w:pPr>
      <w:r w:rsidRPr="00C72BE9">
        <w:rPr>
          <w:b/>
        </w:rPr>
        <w:t>Parent/Guardian’s Signature__________________</w:t>
      </w:r>
      <w:r w:rsidR="00C72BE9" w:rsidRPr="00C72BE9">
        <w:rPr>
          <w:b/>
        </w:rPr>
        <w:t>________________ Date _____</w:t>
      </w:r>
      <w:r w:rsidR="00C72BE9">
        <w:rPr>
          <w:b/>
        </w:rPr>
        <w:t>__</w:t>
      </w:r>
    </w:p>
    <w:p w14:paraId="515B29FB" w14:textId="77777777" w:rsidR="00943810" w:rsidRDefault="00943810" w:rsidP="00DE15DC"/>
    <w:p w14:paraId="31665BB9" w14:textId="77777777" w:rsidR="00943810" w:rsidRDefault="003B2372" w:rsidP="00943810">
      <w:pPr>
        <w:jc w:val="center"/>
      </w:pPr>
      <w:r>
        <w:rPr>
          <w:noProof/>
        </w:rPr>
        <w:lastRenderedPageBreak/>
        <w:drawing>
          <wp:inline distT="0" distB="0" distL="0" distR="0" wp14:anchorId="016DCFED" wp14:editId="6CCE6CD2">
            <wp:extent cx="371475" cy="276225"/>
            <wp:effectExtent l="0" t="0" r="0" b="0"/>
            <wp:docPr id="13" name="Picture 13" descr="K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KE log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71475" cy="276225"/>
                    </a:xfrm>
                    <a:prstGeom prst="rect">
                      <a:avLst/>
                    </a:prstGeom>
                    <a:noFill/>
                    <a:ln>
                      <a:noFill/>
                    </a:ln>
                  </pic:spPr>
                </pic:pic>
              </a:graphicData>
            </a:graphic>
          </wp:inline>
        </w:drawing>
      </w:r>
      <w:r w:rsidR="00943810" w:rsidRPr="00B505DB">
        <w:rPr>
          <w:rFonts w:ascii="Franklin Gothic Demi" w:hAnsi="Franklin Gothic Demi"/>
          <w:sz w:val="28"/>
          <w:szCs w:val="28"/>
        </w:rPr>
        <w:t>MEDICAL NEEDS</w:t>
      </w:r>
      <w:r w:rsidR="00943810">
        <w:rPr>
          <w:rFonts w:ascii="Franklin Gothic Demi" w:hAnsi="Franklin Gothic Demi"/>
        </w:rPr>
        <w:t xml:space="preserve"> </w:t>
      </w:r>
      <w:r>
        <w:rPr>
          <w:noProof/>
        </w:rPr>
        <w:drawing>
          <wp:inline distT="0" distB="0" distL="0" distR="0" wp14:anchorId="46319732" wp14:editId="7782358C">
            <wp:extent cx="371475" cy="276225"/>
            <wp:effectExtent l="0" t="0" r="0" b="0"/>
            <wp:docPr id="14" name="Picture 14" descr="K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KE log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71475" cy="276225"/>
                    </a:xfrm>
                    <a:prstGeom prst="rect">
                      <a:avLst/>
                    </a:prstGeom>
                    <a:noFill/>
                    <a:ln>
                      <a:noFill/>
                    </a:ln>
                  </pic:spPr>
                </pic:pic>
              </a:graphicData>
            </a:graphic>
          </wp:inline>
        </w:drawing>
      </w:r>
    </w:p>
    <w:p w14:paraId="3ED9A45F" w14:textId="77777777" w:rsidR="00943810" w:rsidRPr="00A30599" w:rsidRDefault="00943810" w:rsidP="00943810">
      <w:pPr>
        <w:jc w:val="center"/>
        <w:rPr>
          <w:rFonts w:ascii="Franklin Gothic Demi" w:hAnsi="Franklin Gothic Demi"/>
          <w:sz w:val="20"/>
          <w:szCs w:val="20"/>
        </w:rPr>
      </w:pPr>
      <w:r w:rsidRPr="00A30599">
        <w:rPr>
          <w:rFonts w:ascii="Franklin Gothic Demi" w:hAnsi="Franklin Gothic Demi"/>
          <w:sz w:val="20"/>
          <w:szCs w:val="20"/>
        </w:rPr>
        <w:t>Page 1 of 2</w:t>
      </w:r>
    </w:p>
    <w:p w14:paraId="3E839406" w14:textId="77777777" w:rsidR="00943810" w:rsidRDefault="00943810" w:rsidP="00943810"/>
    <w:p w14:paraId="58D276E8" w14:textId="77777777" w:rsidR="00943810" w:rsidRDefault="00943810" w:rsidP="00943810">
      <w:r w:rsidRPr="00B505DB">
        <w:t>In connection with the ministry of Kids Express,</w:t>
      </w:r>
      <w:r>
        <w:t xml:space="preserve"> I _______________________________</w:t>
      </w:r>
    </w:p>
    <w:p w14:paraId="1D287C1F" w14:textId="097A8317" w:rsidR="00943810" w:rsidRPr="00B505DB" w:rsidRDefault="00943810" w:rsidP="00943810">
      <w:r>
        <w:tab/>
      </w:r>
      <w:r>
        <w:tab/>
      </w:r>
      <w:r>
        <w:tab/>
      </w:r>
      <w:r>
        <w:tab/>
      </w:r>
      <w:r>
        <w:tab/>
      </w:r>
      <w:r>
        <w:tab/>
      </w:r>
      <w:r>
        <w:tab/>
      </w:r>
      <w:r>
        <w:tab/>
        <w:t xml:space="preserve">       "Guardian"</w:t>
      </w:r>
    </w:p>
    <w:p w14:paraId="352E82EF" w14:textId="76563455" w:rsidR="00943810" w:rsidRDefault="00943810" w:rsidP="00943810">
      <w:r w:rsidRPr="00B505DB">
        <w:t xml:space="preserve">as parent and/or legal guardian of ___________________________, having the </w:t>
      </w:r>
      <w:proofErr w:type="gramStart"/>
      <w:r w:rsidRPr="00B505DB">
        <w:t>authority</w:t>
      </w:r>
      <w:proofErr w:type="gramEnd"/>
    </w:p>
    <w:p w14:paraId="5461E436" w14:textId="614193F3" w:rsidR="00943810" w:rsidRDefault="00943810" w:rsidP="00943810">
      <w:r>
        <w:tab/>
      </w:r>
      <w:r>
        <w:tab/>
      </w:r>
      <w:r>
        <w:tab/>
      </w:r>
      <w:r>
        <w:tab/>
      </w:r>
      <w:r>
        <w:tab/>
      </w:r>
      <w:r>
        <w:tab/>
        <w:t xml:space="preserve">   "Child"</w:t>
      </w:r>
    </w:p>
    <w:p w14:paraId="4A7CE035" w14:textId="59D5589D" w:rsidR="00943810" w:rsidRPr="00B505DB" w:rsidRDefault="00943810" w:rsidP="00943810">
      <w:r w:rsidRPr="00B505DB">
        <w:t>to execute this document, acknowledge and agree to the following:</w:t>
      </w:r>
    </w:p>
    <w:p w14:paraId="33B21D02" w14:textId="2D7EEDA6" w:rsidR="004D744E" w:rsidRPr="005762EC" w:rsidRDefault="004D744E" w:rsidP="004D744E">
      <w:pPr>
        <w:rPr>
          <w:b/>
        </w:rPr>
      </w:pPr>
      <w:r>
        <w:rPr>
          <w:b/>
        </w:rPr>
        <w:t>(IF NO MEDICAL NEEDS, PLEASE INDICATE BY N/A, NOT APPLICABLE)</w:t>
      </w:r>
    </w:p>
    <w:p w14:paraId="530FA1B4" w14:textId="19AFBFA4" w:rsidR="00943810" w:rsidRPr="000301E5" w:rsidRDefault="001943A8" w:rsidP="00943810">
      <w:pPr>
        <w:rPr>
          <w:b/>
        </w:rPr>
      </w:pPr>
      <w:r>
        <w:rPr>
          <w:noProof/>
          <w:sz w:val="22"/>
          <w:szCs w:val="22"/>
        </w:rPr>
        <mc:AlternateContent>
          <mc:Choice Requires="wps">
            <w:drawing>
              <wp:anchor distT="0" distB="0" distL="114300" distR="114300" simplePos="0" relativeHeight="251656192" behindDoc="0" locked="0" layoutInCell="1" allowOverlap="1" wp14:anchorId="594D3AA3" wp14:editId="7D3AFE4F">
                <wp:simplePos x="0" y="0"/>
                <wp:positionH relativeFrom="column">
                  <wp:posOffset>1181100</wp:posOffset>
                </wp:positionH>
                <wp:positionV relativeFrom="paragraph">
                  <wp:posOffset>234950</wp:posOffset>
                </wp:positionV>
                <wp:extent cx="3009900" cy="2876550"/>
                <wp:effectExtent l="0" t="0" r="0" b="0"/>
                <wp:wrapNone/>
                <wp:docPr id="21"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0421502">
                          <a:off x="0" y="0"/>
                          <a:ext cx="3009900" cy="2876550"/>
                        </a:xfrm>
                        <a:prstGeom prst="rect">
                          <a:avLst/>
                        </a:prstGeom>
                        <a:extLst>
                          <a:ext uri="{AF507438-7753-43E0-B8FC-AC1667EBCBE1}">
                            <a14:hiddenEffects xmlns:a14="http://schemas.microsoft.com/office/drawing/2010/main">
                              <a:effectLst/>
                            </a14:hiddenEffects>
                          </a:ext>
                        </a:extLst>
                      </wps:spPr>
                      <wps:txbx>
                        <w:txbxContent>
                          <w:p w14:paraId="4C4F2F49" w14:textId="77777777" w:rsidR="0032298D" w:rsidRDefault="0032298D" w:rsidP="003B2372">
                            <w:pPr>
                              <w:pStyle w:val="NormalWeb"/>
                              <w:spacing w:before="0" w:beforeAutospacing="0" w:after="0" w:afterAutospacing="0"/>
                              <w:jc w:val="center"/>
                            </w:pPr>
                            <w:r>
                              <w:rPr>
                                <w:rFonts w:ascii="Arial Black" w:hAnsi="Arial Black"/>
                                <w:i/>
                                <w:iCs/>
                                <w:color w:val="000000"/>
                                <w:sz w:val="108"/>
                                <w:szCs w:val="108"/>
                                <w14:textOutline w14:w="9525" w14:cap="flat" w14:cmpd="sng" w14:algn="ctr">
                                  <w14:solidFill>
                                    <w14:srgbClr w14:val="000000"/>
                                  </w14:solidFill>
                                  <w14:prstDash w14:val="solid"/>
                                  <w14:round/>
                                </w14:textOutline>
                              </w:rPr>
                              <w:t>COPY</w:t>
                            </w:r>
                          </w:p>
                        </w:txbxContent>
                      </wps:txbx>
                      <wps:bodyPr wrap="square" numCol="1" fromWordArt="1">
                        <a:prstTxWarp prst="textSlantUp">
                          <a:avLst>
                            <a:gd name="adj" fmla="val 55556"/>
                          </a:avLst>
                        </a:prstTxWarp>
                        <a:noAutofit/>
                      </wps:bodyPr>
                    </wps:wsp>
                  </a:graphicData>
                </a:graphic>
                <wp14:sizeRelH relativeFrom="page">
                  <wp14:pctWidth>0</wp14:pctWidth>
                </wp14:sizeRelH>
                <wp14:sizeRelV relativeFrom="page">
                  <wp14:pctHeight>0</wp14:pctHeight>
                </wp14:sizeRelV>
              </wp:anchor>
            </w:drawing>
          </mc:Choice>
          <mc:Fallback>
            <w:pict>
              <v:shape w14:anchorId="594D3AA3" id="WordArt 5" o:spid="_x0000_s1031" type="#_x0000_t202" style="position:absolute;margin-left:93pt;margin-top:18.5pt;width:237pt;height:226.5pt;rotation:-1287234fd;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" filled="f" stroked="f">
                <o:lock v:ext="edit" shapetype="t"/>
                <v:textbox>
                  <w:txbxContent>
                    <w:p w14:paraId="4C4F2F49" w14:textId="77777777" w:rsidR="0032298D" w:rsidRDefault="0032298D" w:rsidP="003B2372">
                      <w:pPr>
                        <w:pStyle w:val="NormalWeb"/>
                        <w:spacing w:before="0" w:beforeAutospacing="0" w:after="0" w:afterAutospacing="0"/>
                        <w:jc w:val="center"/>
                      </w:pPr>
                      <w:r>
                        <w:rPr>
                          <w:rFonts w:ascii="Arial Black" w:hAnsi="Arial Black"/>
                          <w:i/>
                          <w:iCs/>
                          <w:color w:val="000000"/>
                          <w:sz w:val="108"/>
                          <w:szCs w:val="108"/>
                          <w14:textOutline w14:w="9525" w14:cap="flat" w14:cmpd="sng" w14:algn="ctr">
                            <w14:solidFill>
                              <w14:srgbClr w14:val="000000"/>
                            </w14:solidFill>
                            <w14:prstDash w14:val="solid"/>
                            <w14:round/>
                          </w14:textOutline>
                        </w:rPr>
                        <w:t>COPY</w:t>
                      </w:r>
                    </w:p>
                  </w:txbxContent>
                </v:textbox>
              </v:shape>
            </w:pict>
          </mc:Fallback>
        </mc:AlternateContent>
      </w:r>
      <w:r w:rsidR="00943810" w:rsidRPr="000301E5">
        <w:rPr>
          <w:b/>
        </w:rPr>
        <w:t>1. I have advised Kids</w:t>
      </w:r>
      <w:r w:rsidR="00943810">
        <w:rPr>
          <w:b/>
        </w:rPr>
        <w:t xml:space="preserve"> Express that the above-listed c</w:t>
      </w:r>
      <w:r w:rsidR="00943810" w:rsidRPr="000301E5">
        <w:rPr>
          <w:b/>
        </w:rPr>
        <w:t>hild has the following special medical needs:</w:t>
      </w:r>
    </w:p>
    <w:p w14:paraId="19BB5747" w14:textId="7E8277D2" w:rsidR="00943810" w:rsidRPr="00B505DB" w:rsidRDefault="00943810" w:rsidP="00943810"/>
    <w:p w14:paraId="430FECF3" w14:textId="1E3606CE" w:rsidR="00943810" w:rsidRPr="00FC5B10" w:rsidRDefault="00943810" w:rsidP="00943810">
      <w:pPr>
        <w:spacing w:line="360" w:lineRule="auto"/>
        <w:rPr>
          <w:sz w:val="22"/>
          <w:szCs w:val="22"/>
        </w:rPr>
      </w:pPr>
      <w:r w:rsidRPr="00FC5B10">
        <w:rPr>
          <w:sz w:val="22"/>
          <w:szCs w:val="22"/>
        </w:rPr>
        <w:t>___ Medical diagnosis of _________________________________________________</w:t>
      </w:r>
      <w:r>
        <w:rPr>
          <w:sz w:val="22"/>
          <w:szCs w:val="22"/>
        </w:rPr>
        <w:t>________</w:t>
      </w:r>
    </w:p>
    <w:p w14:paraId="5501FBEB" w14:textId="77777777" w:rsidR="00943810" w:rsidRDefault="00943810" w:rsidP="00943810">
      <w:pPr>
        <w:spacing w:line="360" w:lineRule="auto"/>
        <w:rPr>
          <w:sz w:val="22"/>
          <w:szCs w:val="22"/>
        </w:rPr>
      </w:pPr>
      <w:r w:rsidRPr="00FC5B10">
        <w:rPr>
          <w:sz w:val="22"/>
          <w:szCs w:val="22"/>
        </w:rPr>
        <w:t>___ Allergies to</w:t>
      </w:r>
      <w:r>
        <w:rPr>
          <w:sz w:val="22"/>
          <w:szCs w:val="22"/>
        </w:rPr>
        <w:t xml:space="preserve"> (including medicinal)</w:t>
      </w:r>
      <w:r w:rsidRPr="00FC5B10">
        <w:rPr>
          <w:sz w:val="22"/>
          <w:szCs w:val="22"/>
        </w:rPr>
        <w:t xml:space="preserve"> _________________________</w:t>
      </w:r>
      <w:r>
        <w:rPr>
          <w:sz w:val="22"/>
          <w:szCs w:val="22"/>
        </w:rPr>
        <w:t>______________________</w:t>
      </w:r>
    </w:p>
    <w:p w14:paraId="482A57D0" w14:textId="77777777" w:rsidR="00943810" w:rsidRPr="00FC5B10" w:rsidRDefault="00943810" w:rsidP="00943810">
      <w:pPr>
        <w:spacing w:line="360" w:lineRule="auto"/>
        <w:rPr>
          <w:sz w:val="22"/>
          <w:szCs w:val="22"/>
        </w:rPr>
      </w:pPr>
      <w:r>
        <w:rPr>
          <w:sz w:val="22"/>
          <w:szCs w:val="22"/>
        </w:rPr>
        <w:t xml:space="preserve">       __________________________________________________________________________</w:t>
      </w:r>
    </w:p>
    <w:p w14:paraId="1B77A08E" w14:textId="77777777" w:rsidR="00943810" w:rsidRPr="00FC5B10" w:rsidRDefault="00943810" w:rsidP="00943810">
      <w:pPr>
        <w:spacing w:line="360" w:lineRule="auto"/>
        <w:rPr>
          <w:sz w:val="22"/>
          <w:szCs w:val="22"/>
        </w:rPr>
      </w:pPr>
      <w:r w:rsidRPr="00FC5B10">
        <w:rPr>
          <w:sz w:val="22"/>
          <w:szCs w:val="22"/>
        </w:rPr>
        <w:t>___ Life-threatening reaction to this allergy is likely/probable*</w:t>
      </w:r>
    </w:p>
    <w:p w14:paraId="575720D4" w14:textId="77777777" w:rsidR="00943810" w:rsidRPr="00FC5B10" w:rsidRDefault="00943810" w:rsidP="00943810">
      <w:pPr>
        <w:spacing w:line="360" w:lineRule="auto"/>
        <w:rPr>
          <w:sz w:val="22"/>
          <w:szCs w:val="22"/>
        </w:rPr>
      </w:pPr>
      <w:r w:rsidRPr="00FC5B10">
        <w:rPr>
          <w:sz w:val="22"/>
          <w:szCs w:val="22"/>
        </w:rPr>
        <w:t>___ Moderate to severe (but not a life-threatening) reaction to this allergy is likely/</w:t>
      </w:r>
      <w:proofErr w:type="gramStart"/>
      <w:r w:rsidRPr="00FC5B10">
        <w:rPr>
          <w:sz w:val="22"/>
          <w:szCs w:val="22"/>
        </w:rPr>
        <w:t>probable</w:t>
      </w:r>
      <w:proofErr w:type="gramEnd"/>
    </w:p>
    <w:p w14:paraId="44935C87" w14:textId="77777777" w:rsidR="00943810" w:rsidRPr="00FC5B10" w:rsidRDefault="00943810" w:rsidP="00943810">
      <w:pPr>
        <w:spacing w:line="360" w:lineRule="auto"/>
        <w:rPr>
          <w:sz w:val="22"/>
          <w:szCs w:val="22"/>
        </w:rPr>
      </w:pPr>
      <w:r w:rsidRPr="00FC5B10">
        <w:rPr>
          <w:sz w:val="22"/>
          <w:szCs w:val="22"/>
        </w:rPr>
        <w:t>___ Asthma</w:t>
      </w:r>
    </w:p>
    <w:p w14:paraId="64517604" w14:textId="77777777" w:rsidR="00943810" w:rsidRDefault="00943810" w:rsidP="00943810">
      <w:pPr>
        <w:spacing w:line="360" w:lineRule="auto"/>
        <w:rPr>
          <w:sz w:val="22"/>
          <w:szCs w:val="22"/>
        </w:rPr>
      </w:pPr>
      <w:r w:rsidRPr="00FC5B10">
        <w:rPr>
          <w:sz w:val="22"/>
          <w:szCs w:val="22"/>
        </w:rPr>
        <w:t>___ Other: ______________________________________________________________</w:t>
      </w:r>
      <w:r>
        <w:rPr>
          <w:sz w:val="22"/>
          <w:szCs w:val="22"/>
        </w:rPr>
        <w:t>_______</w:t>
      </w:r>
    </w:p>
    <w:p w14:paraId="24296287" w14:textId="77777777" w:rsidR="00943810" w:rsidRDefault="00943810" w:rsidP="00943810">
      <w:pPr>
        <w:rPr>
          <w:sz w:val="22"/>
          <w:szCs w:val="22"/>
        </w:rPr>
      </w:pPr>
    </w:p>
    <w:p w14:paraId="62B59E2C" w14:textId="77777777" w:rsidR="00943810" w:rsidRDefault="00943810" w:rsidP="00943810">
      <w:pPr>
        <w:rPr>
          <w:b/>
        </w:rPr>
      </w:pPr>
      <w:r>
        <w:rPr>
          <w:b/>
        </w:rPr>
        <w:t>2. As a result of this condition, multiple symptoms may appear, including:</w:t>
      </w:r>
    </w:p>
    <w:p w14:paraId="6C81E29C" w14:textId="77777777" w:rsidR="00943810" w:rsidRDefault="00943810" w:rsidP="00943810">
      <w:pPr>
        <w:rPr>
          <w:b/>
        </w:rPr>
      </w:pPr>
    </w:p>
    <w:p w14:paraId="4DDF78B3" w14:textId="77777777" w:rsidR="00943810" w:rsidRDefault="00943810" w:rsidP="00943810">
      <w:pPr>
        <w:spacing w:line="360" w:lineRule="auto"/>
        <w:rPr>
          <w:sz w:val="22"/>
          <w:szCs w:val="22"/>
        </w:rPr>
      </w:pPr>
      <w:r>
        <w:rPr>
          <w:sz w:val="22"/>
          <w:szCs w:val="22"/>
        </w:rPr>
        <w:t>___ Wheezing, panting, or other difficulty breathing</w:t>
      </w:r>
      <w:r>
        <w:rPr>
          <w:sz w:val="22"/>
          <w:szCs w:val="22"/>
        </w:rPr>
        <w:tab/>
      </w:r>
      <w:r>
        <w:rPr>
          <w:sz w:val="22"/>
          <w:szCs w:val="22"/>
        </w:rPr>
        <w:tab/>
        <w:t xml:space="preserve">___ </w:t>
      </w:r>
      <w:proofErr w:type="gramStart"/>
      <w:r>
        <w:rPr>
          <w:sz w:val="22"/>
          <w:szCs w:val="22"/>
        </w:rPr>
        <w:t>Seizures</w:t>
      </w:r>
      <w:proofErr w:type="gramEnd"/>
    </w:p>
    <w:p w14:paraId="112658F3" w14:textId="77777777" w:rsidR="00943810" w:rsidRDefault="00943810" w:rsidP="00943810">
      <w:pPr>
        <w:spacing w:line="360" w:lineRule="auto"/>
        <w:rPr>
          <w:sz w:val="22"/>
          <w:szCs w:val="22"/>
        </w:rPr>
      </w:pPr>
      <w:r>
        <w:rPr>
          <w:sz w:val="22"/>
          <w:szCs w:val="22"/>
        </w:rPr>
        <w:t>___ Swelling (including restriction of airway)</w:t>
      </w:r>
      <w:r>
        <w:rPr>
          <w:sz w:val="22"/>
          <w:szCs w:val="22"/>
        </w:rPr>
        <w:tab/>
      </w:r>
      <w:r>
        <w:rPr>
          <w:sz w:val="22"/>
          <w:szCs w:val="22"/>
        </w:rPr>
        <w:tab/>
      </w:r>
      <w:r>
        <w:rPr>
          <w:sz w:val="22"/>
          <w:szCs w:val="22"/>
        </w:rPr>
        <w:tab/>
        <w:t xml:space="preserve">___ Discoloration of </w:t>
      </w:r>
      <w:proofErr w:type="gramStart"/>
      <w:r>
        <w:rPr>
          <w:sz w:val="22"/>
          <w:szCs w:val="22"/>
        </w:rPr>
        <w:t>skin</w:t>
      </w:r>
      <w:proofErr w:type="gramEnd"/>
    </w:p>
    <w:p w14:paraId="072F27AA" w14:textId="77777777" w:rsidR="00943810" w:rsidRPr="00FC5B10" w:rsidRDefault="00943810" w:rsidP="00943810">
      <w:pPr>
        <w:spacing w:line="360" w:lineRule="auto"/>
        <w:rPr>
          <w:sz w:val="22"/>
          <w:szCs w:val="22"/>
        </w:rPr>
      </w:pPr>
      <w:r>
        <w:rPr>
          <w:sz w:val="22"/>
          <w:szCs w:val="22"/>
        </w:rPr>
        <w:t>___ Other: _____________________________________________________________________</w:t>
      </w:r>
    </w:p>
    <w:p w14:paraId="37115FE1" w14:textId="77777777" w:rsidR="00943810" w:rsidRDefault="00943810" w:rsidP="00943810">
      <w:pPr>
        <w:rPr>
          <w:sz w:val="22"/>
          <w:szCs w:val="22"/>
        </w:rPr>
      </w:pPr>
    </w:p>
    <w:p w14:paraId="3097FA47" w14:textId="77777777" w:rsidR="00943810" w:rsidRDefault="00943810" w:rsidP="00943810">
      <w:pPr>
        <w:rPr>
          <w:b/>
        </w:rPr>
      </w:pPr>
      <w:r>
        <w:rPr>
          <w:b/>
        </w:rPr>
        <w:t>3. In connection with this condition, I have provided the following medications and/or medical equipment:</w:t>
      </w:r>
    </w:p>
    <w:p w14:paraId="516950D5" w14:textId="77777777" w:rsidR="00943810" w:rsidRPr="00846779" w:rsidRDefault="00943810" w:rsidP="00943810">
      <w:pPr>
        <w:rPr>
          <w:sz w:val="22"/>
          <w:szCs w:val="22"/>
        </w:rPr>
      </w:pPr>
      <w:r w:rsidRPr="00846779">
        <w:rPr>
          <w:sz w:val="22"/>
          <w:szCs w:val="22"/>
        </w:rPr>
        <w:t>________________________________________________________________________</w:t>
      </w:r>
      <w:r>
        <w:rPr>
          <w:sz w:val="22"/>
          <w:szCs w:val="22"/>
        </w:rPr>
        <w:t>______</w:t>
      </w:r>
    </w:p>
    <w:p w14:paraId="504EC974" w14:textId="77777777" w:rsidR="00943810" w:rsidRDefault="00943810" w:rsidP="00943810">
      <w:pPr>
        <w:rPr>
          <w:b/>
        </w:rPr>
      </w:pPr>
    </w:p>
    <w:p w14:paraId="79934B51" w14:textId="77777777" w:rsidR="00943810" w:rsidRDefault="00943810" w:rsidP="00943810">
      <w:pPr>
        <w:rPr>
          <w:b/>
        </w:rPr>
      </w:pPr>
      <w:r>
        <w:rPr>
          <w:b/>
        </w:rPr>
        <w:t>4. In the event that symptoms appear, I request the following course of action (check all that apply):</w:t>
      </w:r>
    </w:p>
    <w:p w14:paraId="22BD5D03" w14:textId="77777777" w:rsidR="00943810" w:rsidRDefault="00943810" w:rsidP="00943810">
      <w:pPr>
        <w:rPr>
          <w:b/>
        </w:rPr>
      </w:pPr>
    </w:p>
    <w:p w14:paraId="55A5F5DC" w14:textId="77777777" w:rsidR="00943810" w:rsidRPr="00FC5B10" w:rsidRDefault="00943810" w:rsidP="00943810">
      <w:pPr>
        <w:spacing w:line="360" w:lineRule="auto"/>
        <w:rPr>
          <w:sz w:val="22"/>
          <w:szCs w:val="22"/>
        </w:rPr>
      </w:pPr>
      <w:r w:rsidRPr="00FC5B10">
        <w:rPr>
          <w:sz w:val="22"/>
          <w:szCs w:val="22"/>
        </w:rPr>
        <w:t>___ Locate one of the child's guardians and advise him or her of the situation.</w:t>
      </w:r>
    </w:p>
    <w:p w14:paraId="5AD5D47C" w14:textId="77777777" w:rsidR="00943810" w:rsidRPr="00FC5B10" w:rsidRDefault="00943810" w:rsidP="00943810">
      <w:pPr>
        <w:spacing w:line="360" w:lineRule="auto"/>
        <w:rPr>
          <w:sz w:val="22"/>
          <w:szCs w:val="22"/>
        </w:rPr>
      </w:pPr>
      <w:r>
        <w:rPr>
          <w:sz w:val="22"/>
          <w:szCs w:val="22"/>
        </w:rPr>
        <w:t>___ Contact emerge</w:t>
      </w:r>
      <w:r w:rsidRPr="00FC5B10">
        <w:rPr>
          <w:sz w:val="22"/>
          <w:szCs w:val="22"/>
        </w:rPr>
        <w:t>ncy medical assistance by calling 911*</w:t>
      </w:r>
    </w:p>
    <w:p w14:paraId="58457189" w14:textId="77777777" w:rsidR="00943810" w:rsidRPr="00FC5B10" w:rsidRDefault="00943810" w:rsidP="00943810">
      <w:pPr>
        <w:spacing w:line="360" w:lineRule="auto"/>
        <w:rPr>
          <w:sz w:val="22"/>
          <w:szCs w:val="22"/>
        </w:rPr>
      </w:pPr>
      <w:r w:rsidRPr="00FC5B10">
        <w:rPr>
          <w:sz w:val="22"/>
          <w:szCs w:val="22"/>
        </w:rPr>
        <w:t>___ Treat the symptoms in the following way (describe in detail, using page 2 of this form if necessary):</w:t>
      </w:r>
    </w:p>
    <w:p w14:paraId="7B218276" w14:textId="77777777" w:rsidR="00943810" w:rsidRPr="00FC5B10" w:rsidRDefault="00943810" w:rsidP="00943810">
      <w:pPr>
        <w:spacing w:line="360" w:lineRule="auto"/>
        <w:rPr>
          <w:sz w:val="22"/>
          <w:szCs w:val="22"/>
        </w:rPr>
      </w:pPr>
      <w:r w:rsidRPr="00FC5B10">
        <w:rPr>
          <w:sz w:val="22"/>
          <w:szCs w:val="22"/>
        </w:rPr>
        <w:t>________________________________________________________________________</w:t>
      </w:r>
    </w:p>
    <w:p w14:paraId="3D995908" w14:textId="77777777" w:rsidR="00DE15DC" w:rsidRDefault="00943810" w:rsidP="00DE15DC">
      <w:pPr>
        <w:spacing w:line="360" w:lineRule="auto"/>
        <w:rPr>
          <w:sz w:val="22"/>
          <w:szCs w:val="22"/>
        </w:rPr>
      </w:pPr>
      <w:r w:rsidRPr="00FC5B10">
        <w:rPr>
          <w:sz w:val="22"/>
          <w:szCs w:val="22"/>
        </w:rPr>
        <w:t>________________________________________________________________________</w:t>
      </w:r>
    </w:p>
    <w:p w14:paraId="6B052E75" w14:textId="3B36BA64" w:rsidR="0091075B" w:rsidRPr="00FC5B10" w:rsidRDefault="0091075B" w:rsidP="00DE15DC">
      <w:pPr>
        <w:spacing w:line="360" w:lineRule="auto"/>
        <w:rPr>
          <w:sz w:val="22"/>
          <w:szCs w:val="22"/>
        </w:rPr>
      </w:pPr>
      <w:r w:rsidRPr="00FC5B10">
        <w:rPr>
          <w:sz w:val="22"/>
          <w:szCs w:val="22"/>
        </w:rPr>
        <w:t xml:space="preserve">*Note-If you indicate that a life-threatening reaction is likely, we will call 911 if symptoms appear, whether or not the "contact emergency medical assistance" box is checked. EMT costs will be charged to you. </w:t>
      </w:r>
    </w:p>
    <w:p w14:paraId="40D42A40" w14:textId="77777777" w:rsidR="00943810" w:rsidRDefault="003B2372" w:rsidP="00943810">
      <w:pPr>
        <w:jc w:val="center"/>
      </w:pPr>
      <w:r>
        <w:rPr>
          <w:noProof/>
        </w:rPr>
        <w:lastRenderedPageBreak/>
        <w:drawing>
          <wp:inline distT="0" distB="0" distL="0" distR="0" wp14:anchorId="6986A983" wp14:editId="6E21F40F">
            <wp:extent cx="371475" cy="276225"/>
            <wp:effectExtent l="0" t="0" r="0" b="0"/>
            <wp:docPr id="15" name="Picture 15" descr="K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KE log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71475" cy="276225"/>
                    </a:xfrm>
                    <a:prstGeom prst="rect">
                      <a:avLst/>
                    </a:prstGeom>
                    <a:noFill/>
                    <a:ln>
                      <a:noFill/>
                    </a:ln>
                  </pic:spPr>
                </pic:pic>
              </a:graphicData>
            </a:graphic>
          </wp:inline>
        </w:drawing>
      </w:r>
      <w:r w:rsidR="00943810" w:rsidRPr="00B505DB">
        <w:rPr>
          <w:rFonts w:ascii="Franklin Gothic Demi" w:hAnsi="Franklin Gothic Demi"/>
          <w:sz w:val="28"/>
          <w:szCs w:val="28"/>
        </w:rPr>
        <w:t>MEDICAL NEEDS</w:t>
      </w:r>
      <w:r w:rsidR="00943810">
        <w:rPr>
          <w:rFonts w:ascii="Franklin Gothic Demi" w:hAnsi="Franklin Gothic Demi"/>
        </w:rPr>
        <w:t xml:space="preserve"> </w:t>
      </w:r>
      <w:r>
        <w:rPr>
          <w:noProof/>
        </w:rPr>
        <w:drawing>
          <wp:inline distT="0" distB="0" distL="0" distR="0" wp14:anchorId="279CE2C1" wp14:editId="48B3D0F7">
            <wp:extent cx="371475" cy="276225"/>
            <wp:effectExtent l="0" t="0" r="0" b="0"/>
            <wp:docPr id="16" name="Picture 16" descr="K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KE log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71475" cy="276225"/>
                    </a:xfrm>
                    <a:prstGeom prst="rect">
                      <a:avLst/>
                    </a:prstGeom>
                    <a:noFill/>
                    <a:ln>
                      <a:noFill/>
                    </a:ln>
                  </pic:spPr>
                </pic:pic>
              </a:graphicData>
            </a:graphic>
          </wp:inline>
        </w:drawing>
      </w:r>
    </w:p>
    <w:p w14:paraId="2665BAE2" w14:textId="77777777" w:rsidR="00943810" w:rsidRPr="00A30599" w:rsidRDefault="00943810" w:rsidP="00943810">
      <w:pPr>
        <w:jc w:val="center"/>
        <w:rPr>
          <w:rFonts w:ascii="Franklin Gothic Demi" w:hAnsi="Franklin Gothic Demi"/>
          <w:sz w:val="20"/>
          <w:szCs w:val="20"/>
        </w:rPr>
      </w:pPr>
      <w:r>
        <w:rPr>
          <w:rFonts w:ascii="Franklin Gothic Demi" w:hAnsi="Franklin Gothic Demi"/>
          <w:sz w:val="20"/>
          <w:szCs w:val="20"/>
        </w:rPr>
        <w:t>Page 2</w:t>
      </w:r>
      <w:r w:rsidRPr="00A30599">
        <w:rPr>
          <w:rFonts w:ascii="Franklin Gothic Demi" w:hAnsi="Franklin Gothic Demi"/>
          <w:sz w:val="20"/>
          <w:szCs w:val="20"/>
        </w:rPr>
        <w:t xml:space="preserve"> of 2</w:t>
      </w:r>
    </w:p>
    <w:p w14:paraId="27BF3D94" w14:textId="77777777" w:rsidR="00943810" w:rsidRDefault="00943810" w:rsidP="00943810">
      <w:pPr>
        <w:rPr>
          <w:b/>
        </w:rPr>
      </w:pPr>
    </w:p>
    <w:p w14:paraId="6EAA298F" w14:textId="6F4D0EB6" w:rsidR="00943810" w:rsidRDefault="00943810" w:rsidP="00943810">
      <w:pPr>
        <w:rPr>
          <w:b/>
        </w:rPr>
      </w:pPr>
      <w:r>
        <w:rPr>
          <w:b/>
        </w:rPr>
        <w:t>5. I have included on this form a complete statement of medications, procedures, or other interventions that are required in the event of an emergency; and I will provide all medications, inhalers, injectors, or other necessary items whenever the child is participating in Kids Express activities.</w:t>
      </w:r>
    </w:p>
    <w:p w14:paraId="11094824" w14:textId="77777777" w:rsidR="00943810" w:rsidRDefault="00943810" w:rsidP="00943810">
      <w:pPr>
        <w:rPr>
          <w:b/>
        </w:rPr>
      </w:pPr>
    </w:p>
    <w:p w14:paraId="2C2143DA" w14:textId="75F0EA4B" w:rsidR="00943810" w:rsidRDefault="00943810" w:rsidP="00943810">
      <w:pPr>
        <w:rPr>
          <w:b/>
        </w:rPr>
      </w:pPr>
      <w:r>
        <w:rPr>
          <w:b/>
        </w:rPr>
        <w:t xml:space="preserve">6. I acknowledge and agree that, while Kids Express will attempt to take appropriate actions if such situations occur, Kids Express is not a medical facility and cannot be held liable for any resulting injury. </w:t>
      </w:r>
    </w:p>
    <w:p w14:paraId="1334D392" w14:textId="694341C1" w:rsidR="00943810" w:rsidRDefault="001943A8" w:rsidP="00943810">
      <w:pPr>
        <w:rPr>
          <w:b/>
        </w:rPr>
      </w:pPr>
      <w:r>
        <w:rPr>
          <w:noProof/>
        </w:rPr>
        <mc:AlternateContent>
          <mc:Choice Requires="wps">
            <w:drawing>
              <wp:anchor distT="0" distB="0" distL="114300" distR="114300" simplePos="0" relativeHeight="251657216" behindDoc="0" locked="0" layoutInCell="1" allowOverlap="1" wp14:anchorId="35647F2E" wp14:editId="27AC1AD2">
                <wp:simplePos x="0" y="0"/>
                <wp:positionH relativeFrom="column">
                  <wp:posOffset>1011996</wp:posOffset>
                </wp:positionH>
                <wp:positionV relativeFrom="paragraph">
                  <wp:posOffset>12694</wp:posOffset>
                </wp:positionV>
                <wp:extent cx="3283186" cy="2924361"/>
                <wp:effectExtent l="0" t="0" r="0" b="0"/>
                <wp:wrapNone/>
                <wp:docPr id="20"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0450265">
                          <a:off x="0" y="0"/>
                          <a:ext cx="3283186" cy="2924361"/>
                        </a:xfrm>
                        <a:prstGeom prst="rect">
                          <a:avLst/>
                        </a:prstGeom>
                        <a:extLst>
                          <a:ext uri="{AF507438-7753-43E0-B8FC-AC1667EBCBE1}">
                            <a14:hiddenEffects xmlns:a14="http://schemas.microsoft.com/office/drawing/2010/main">
                              <a:effectLst/>
                            </a14:hiddenEffects>
                          </a:ext>
                        </a:extLst>
                      </wps:spPr>
                      <wps:txbx>
                        <w:txbxContent>
                          <w:p w14:paraId="6C437C76" w14:textId="77777777" w:rsidR="0032298D" w:rsidRDefault="0032298D" w:rsidP="003B2372">
                            <w:pPr>
                              <w:pStyle w:val="NormalWeb"/>
                              <w:spacing w:before="0" w:beforeAutospacing="0" w:after="0" w:afterAutospacing="0"/>
                              <w:jc w:val="center"/>
                            </w:pPr>
                            <w:r>
                              <w:rPr>
                                <w:rFonts w:ascii="Arial Black" w:hAnsi="Arial Black"/>
                                <w:i/>
                                <w:iCs/>
                                <w:color w:val="000000"/>
                                <w:sz w:val="108"/>
                                <w:szCs w:val="108"/>
                                <w14:textOutline w14:w="9525" w14:cap="flat" w14:cmpd="sng" w14:algn="ctr">
                                  <w14:solidFill>
                                    <w14:srgbClr w14:val="000000"/>
                                  </w14:solidFill>
                                  <w14:prstDash w14:val="solid"/>
                                  <w14:round/>
                                </w14:textOutline>
                              </w:rPr>
                              <w:t>COPY</w:t>
                            </w:r>
                          </w:p>
                        </w:txbxContent>
                      </wps:txbx>
                      <wps:bodyPr wrap="square" numCol="1" fromWordArt="1">
                        <a:prstTxWarp prst="textSlantUp">
                          <a:avLst>
                            <a:gd name="adj" fmla="val 55556"/>
                          </a:avLst>
                        </a:prstTxWarp>
                        <a:noAutofit/>
                      </wps:bodyPr>
                    </wps:wsp>
                  </a:graphicData>
                </a:graphic>
                <wp14:sizeRelH relativeFrom="page">
                  <wp14:pctWidth>0</wp14:pctWidth>
                </wp14:sizeRelH>
                <wp14:sizeRelV relativeFrom="page">
                  <wp14:pctHeight>0</wp14:pctHeight>
                </wp14:sizeRelV>
              </wp:anchor>
            </w:drawing>
          </mc:Choice>
          <mc:Fallback>
            <w:pict>
              <v:shape w14:anchorId="35647F2E" id="WordArt 6" o:spid="_x0000_s1032" type="#_x0000_t202" style="position:absolute;margin-left:79.7pt;margin-top:1pt;width:258.5pt;height:230.25pt;rotation:-1255817fd;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" filled="f" stroked="f">
                <o:lock v:ext="edit" shapetype="t"/>
                <v:textbox>
                  <w:txbxContent>
                    <w:p w14:paraId="6C437C76" w14:textId="77777777" w:rsidR="0032298D" w:rsidRDefault="0032298D" w:rsidP="003B2372">
                      <w:pPr>
                        <w:pStyle w:val="NormalWeb"/>
                        <w:spacing w:before="0" w:beforeAutospacing="0" w:after="0" w:afterAutospacing="0"/>
                        <w:jc w:val="center"/>
                      </w:pPr>
                      <w:r>
                        <w:rPr>
                          <w:rFonts w:ascii="Arial Black" w:hAnsi="Arial Black"/>
                          <w:i/>
                          <w:iCs/>
                          <w:color w:val="000000"/>
                          <w:sz w:val="108"/>
                          <w:szCs w:val="108"/>
                          <w14:textOutline w14:w="9525" w14:cap="flat" w14:cmpd="sng" w14:algn="ctr">
                            <w14:solidFill>
                              <w14:srgbClr w14:val="000000"/>
                            </w14:solidFill>
                            <w14:prstDash w14:val="solid"/>
                            <w14:round/>
                          </w14:textOutline>
                        </w:rPr>
                        <w:t>COPY</w:t>
                      </w:r>
                    </w:p>
                  </w:txbxContent>
                </v:textbox>
              </v:shape>
            </w:pict>
          </mc:Fallback>
        </mc:AlternateContent>
      </w:r>
    </w:p>
    <w:p w14:paraId="6CA5458E" w14:textId="327262C1" w:rsidR="00943810" w:rsidRDefault="00943810" w:rsidP="00943810">
      <w:pPr>
        <w:rPr>
          <w:b/>
        </w:rPr>
      </w:pPr>
      <w:r>
        <w:rPr>
          <w:b/>
        </w:rPr>
        <w:t xml:space="preserve">7. In the event that immediate medical attention is needed and neither the parents nor emergency contacts can be reached, I grant Kids Express and its agents permission to select the medical services that will provide transport and proper medical treatment for the child. </w:t>
      </w:r>
    </w:p>
    <w:p w14:paraId="1B6A374C" w14:textId="77777777" w:rsidR="00943810" w:rsidRDefault="00943810" w:rsidP="00943810">
      <w:pPr>
        <w:rPr>
          <w:b/>
        </w:rPr>
      </w:pPr>
    </w:p>
    <w:p w14:paraId="54D828DD" w14:textId="77777777" w:rsidR="00943810" w:rsidRDefault="00943810" w:rsidP="00943810">
      <w:pPr>
        <w:rPr>
          <w:sz w:val="22"/>
          <w:szCs w:val="22"/>
          <w:highlight w:val="yellow"/>
        </w:rPr>
      </w:pPr>
      <w:r w:rsidRPr="00C72BE9">
        <w:rPr>
          <w:b/>
          <w:sz w:val="22"/>
          <w:szCs w:val="22"/>
          <w:highlight w:val="yellow"/>
        </w:rPr>
        <w:t>Preferred Medical Facility</w:t>
      </w:r>
      <w:r w:rsidR="00CC2766" w:rsidRPr="00CC2766">
        <w:rPr>
          <w:sz w:val="22"/>
          <w:szCs w:val="22"/>
          <w:highlight w:val="yellow"/>
        </w:rPr>
        <w:t>____________________________________________</w:t>
      </w:r>
      <w:r w:rsidR="00C72BE9">
        <w:rPr>
          <w:sz w:val="22"/>
          <w:szCs w:val="22"/>
          <w:highlight w:val="yellow"/>
        </w:rPr>
        <w:t>___________</w:t>
      </w:r>
    </w:p>
    <w:p w14:paraId="03A4805A" w14:textId="77777777" w:rsidR="00C72BE9" w:rsidRPr="00CC2766" w:rsidRDefault="00C72BE9" w:rsidP="00943810">
      <w:pPr>
        <w:rPr>
          <w:sz w:val="22"/>
          <w:szCs w:val="22"/>
          <w:highlight w:val="yellow"/>
        </w:rPr>
      </w:pPr>
    </w:p>
    <w:p w14:paraId="58DCBCE8" w14:textId="77777777" w:rsidR="00961271" w:rsidRPr="00CC2766" w:rsidRDefault="00CC2766" w:rsidP="00943810">
      <w:pPr>
        <w:rPr>
          <w:b/>
          <w:sz w:val="22"/>
          <w:szCs w:val="22"/>
        </w:rPr>
      </w:pPr>
      <w:r w:rsidRPr="00C72BE9">
        <w:rPr>
          <w:b/>
          <w:sz w:val="22"/>
          <w:szCs w:val="22"/>
          <w:highlight w:val="yellow"/>
        </w:rPr>
        <w:t>Must provide t</w:t>
      </w:r>
      <w:r w:rsidR="00961271" w:rsidRPr="00C72BE9">
        <w:rPr>
          <w:b/>
          <w:sz w:val="22"/>
          <w:szCs w:val="22"/>
          <w:highlight w:val="yellow"/>
        </w:rPr>
        <w:t>elep</w:t>
      </w:r>
      <w:r w:rsidRPr="00C72BE9">
        <w:rPr>
          <w:b/>
          <w:sz w:val="22"/>
          <w:szCs w:val="22"/>
          <w:highlight w:val="yellow"/>
        </w:rPr>
        <w:t>hone number</w:t>
      </w:r>
      <w:r w:rsidRPr="00CC2766">
        <w:rPr>
          <w:b/>
          <w:sz w:val="22"/>
          <w:szCs w:val="22"/>
          <w:highlight w:val="yellow"/>
        </w:rPr>
        <w:t>_________________________________________________</w:t>
      </w:r>
      <w:r w:rsidR="00C72BE9" w:rsidRPr="00C72BE9">
        <w:rPr>
          <w:b/>
          <w:sz w:val="22"/>
          <w:szCs w:val="22"/>
          <w:highlight w:val="yellow"/>
        </w:rPr>
        <w:t>_</w:t>
      </w:r>
    </w:p>
    <w:p w14:paraId="274803AC" w14:textId="77777777" w:rsidR="00943810" w:rsidRDefault="00943810" w:rsidP="00943810">
      <w:pPr>
        <w:rPr>
          <w:b/>
        </w:rPr>
      </w:pPr>
    </w:p>
    <w:p w14:paraId="10C1ACD6" w14:textId="77777777" w:rsidR="00943810" w:rsidRDefault="00943810" w:rsidP="00943810">
      <w:r>
        <w:t>For the child to attend Kids Express activities, the guardian acknowledges and accepts the risks of injury associated with the child's pre-existing condition while participating in Kids Express activities. The guardian also acknowledges and accepts the risks of injury or harm associated with intervention and/or treatment performed by Kids Express workers.</w:t>
      </w:r>
    </w:p>
    <w:p w14:paraId="71104EED" w14:textId="77777777" w:rsidR="00943810" w:rsidRDefault="00943810" w:rsidP="00943810"/>
    <w:p w14:paraId="19B0DB5A" w14:textId="77777777" w:rsidR="00943810" w:rsidRDefault="00943810" w:rsidP="00943810">
      <w:r>
        <w:t>ACCORDINGLY, THE GUARDIAN</w:t>
      </w:r>
      <w:r w:rsidR="00DA229B">
        <w:t xml:space="preserve"> </w:t>
      </w:r>
      <w:r>
        <w:t xml:space="preserve">AGREES ON BEHALF OF BOTH THE GUARDIAN AND THE CHILD, TO INDEMNIFY, DEFEND, AND HOLD HARMLESS KIDS EXPRESS AND ITS AGENTS, EMPLOYEES, VOLUNTEERS, AND OTHER REPRESENTATIVES FOR INJURY ARISING DIRECTLY OR INDIRECTLY OUT OF THE DESCRIBED MEDICAL NEEDS OF THE CHILD. </w:t>
      </w:r>
    </w:p>
    <w:p w14:paraId="30DBCBE9" w14:textId="77777777" w:rsidR="00943810" w:rsidRDefault="00943810" w:rsidP="00943810"/>
    <w:p w14:paraId="7B2A76AB" w14:textId="77777777" w:rsidR="00943810" w:rsidRDefault="00943810" w:rsidP="00943810">
      <w:pPr>
        <w:spacing w:line="360" w:lineRule="auto"/>
      </w:pPr>
      <w:r>
        <w:t>Provide any additional comments, clarification, or direction below:</w:t>
      </w:r>
    </w:p>
    <w:p w14:paraId="271773D6" w14:textId="77777777" w:rsidR="00943810" w:rsidRDefault="00943810" w:rsidP="00943810">
      <w:pPr>
        <w:spacing w:line="360" w:lineRule="auto"/>
      </w:pPr>
      <w:r>
        <w:t>________________________________________________________________________</w:t>
      </w:r>
    </w:p>
    <w:p w14:paraId="49C39A01" w14:textId="77777777" w:rsidR="00943810" w:rsidRDefault="00943810" w:rsidP="00943810">
      <w:pPr>
        <w:spacing w:line="360" w:lineRule="auto"/>
      </w:pPr>
      <w:r>
        <w:t>________________________________________________________________________</w:t>
      </w:r>
    </w:p>
    <w:p w14:paraId="6FF7FA38" w14:textId="77777777" w:rsidR="00943810" w:rsidRDefault="00943810" w:rsidP="00943810">
      <w:pPr>
        <w:spacing w:line="360" w:lineRule="auto"/>
      </w:pPr>
      <w:r>
        <w:t>________________________________________________________________________</w:t>
      </w:r>
    </w:p>
    <w:p w14:paraId="174718BA" w14:textId="77777777" w:rsidR="00943810" w:rsidRDefault="00943810" w:rsidP="00943810">
      <w:pPr>
        <w:spacing w:line="360" w:lineRule="auto"/>
      </w:pPr>
      <w:r>
        <w:t>________________________________________________________________________</w:t>
      </w:r>
    </w:p>
    <w:p w14:paraId="1D8C5E15" w14:textId="77777777" w:rsidR="00943810" w:rsidRDefault="00943810" w:rsidP="00943810"/>
    <w:p w14:paraId="2D01FC2F" w14:textId="7BE1285A" w:rsidR="00943810" w:rsidRDefault="00943810" w:rsidP="00943810">
      <w:r>
        <w:t xml:space="preserve">I agree that the above information is complete and accurate to the best of my </w:t>
      </w:r>
      <w:r w:rsidR="005E2E8A">
        <w:t>knowledge,</w:t>
      </w:r>
      <w:r>
        <w:t xml:space="preserve"> and I agree to the various terms of this Medical Conditions form. </w:t>
      </w:r>
    </w:p>
    <w:p w14:paraId="40346586" w14:textId="77777777" w:rsidR="00943810" w:rsidRDefault="00943810" w:rsidP="00943810"/>
    <w:p w14:paraId="3527A657" w14:textId="77777777" w:rsidR="00943810" w:rsidRPr="00C72BE9" w:rsidRDefault="00943810" w:rsidP="00943810">
      <w:pPr>
        <w:rPr>
          <w:b/>
        </w:rPr>
      </w:pPr>
      <w:r w:rsidRPr="00C72BE9">
        <w:rPr>
          <w:b/>
        </w:rPr>
        <w:t>Parent/Guardian's Signature _________________</w:t>
      </w:r>
      <w:r w:rsidR="00C72BE9" w:rsidRPr="00C72BE9">
        <w:rPr>
          <w:b/>
        </w:rPr>
        <w:t>____________________Date _____</w:t>
      </w:r>
    </w:p>
    <w:p w14:paraId="4D251738" w14:textId="77777777" w:rsidR="00943810" w:rsidRDefault="00943810" w:rsidP="00943810">
      <w:pPr>
        <w:spacing w:line="360" w:lineRule="auto"/>
        <w:jc w:val="center"/>
      </w:pPr>
    </w:p>
    <w:p w14:paraId="22F8A15A" w14:textId="77777777" w:rsidR="00027C4F" w:rsidRDefault="00027C4F" w:rsidP="00943810">
      <w:pPr>
        <w:jc w:val="center"/>
      </w:pPr>
    </w:p>
    <w:p w14:paraId="3752C3A7" w14:textId="77777777" w:rsidR="00027C4F" w:rsidRDefault="00027C4F" w:rsidP="00943810">
      <w:pPr>
        <w:jc w:val="center"/>
      </w:pPr>
    </w:p>
    <w:p w14:paraId="7D289BDB" w14:textId="77777777" w:rsidR="00027C4F" w:rsidRDefault="00027C4F" w:rsidP="00943810">
      <w:pPr>
        <w:jc w:val="center"/>
      </w:pPr>
    </w:p>
    <w:p w14:paraId="19F0179F" w14:textId="77777777" w:rsidR="00943810" w:rsidRDefault="003B2372" w:rsidP="00943810">
      <w:pPr>
        <w:jc w:val="center"/>
      </w:pPr>
      <w:r>
        <w:rPr>
          <w:noProof/>
        </w:rPr>
        <w:drawing>
          <wp:inline distT="0" distB="0" distL="0" distR="0" wp14:anchorId="3B2492D0" wp14:editId="05210F1B">
            <wp:extent cx="371475" cy="276225"/>
            <wp:effectExtent l="0" t="0" r="0" b="0"/>
            <wp:docPr id="17" name="Picture 17" descr="K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KE log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71475" cy="276225"/>
                    </a:xfrm>
                    <a:prstGeom prst="rect">
                      <a:avLst/>
                    </a:prstGeom>
                    <a:noFill/>
                    <a:ln>
                      <a:noFill/>
                    </a:ln>
                  </pic:spPr>
                </pic:pic>
              </a:graphicData>
            </a:graphic>
          </wp:inline>
        </w:drawing>
      </w:r>
      <w:r w:rsidR="00943810" w:rsidRPr="00B505DB">
        <w:rPr>
          <w:rFonts w:ascii="Franklin Gothic Demi" w:hAnsi="Franklin Gothic Demi"/>
          <w:sz w:val="28"/>
          <w:szCs w:val="28"/>
        </w:rPr>
        <w:t>MEDI</w:t>
      </w:r>
      <w:r w:rsidR="00943810">
        <w:rPr>
          <w:rFonts w:ascii="Franklin Gothic Demi" w:hAnsi="Franklin Gothic Demi"/>
          <w:sz w:val="28"/>
          <w:szCs w:val="28"/>
        </w:rPr>
        <w:t>A RELEASE</w:t>
      </w:r>
      <w:r w:rsidR="00943810">
        <w:rPr>
          <w:rFonts w:ascii="Franklin Gothic Demi" w:hAnsi="Franklin Gothic Demi"/>
        </w:rPr>
        <w:t xml:space="preserve"> </w:t>
      </w:r>
      <w:r>
        <w:rPr>
          <w:noProof/>
        </w:rPr>
        <w:drawing>
          <wp:inline distT="0" distB="0" distL="0" distR="0" wp14:anchorId="604D349B" wp14:editId="0CE80830">
            <wp:extent cx="371475" cy="276225"/>
            <wp:effectExtent l="0" t="0" r="0" b="0"/>
            <wp:docPr id="18" name="Picture 18" descr="K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KE log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71475" cy="276225"/>
                    </a:xfrm>
                    <a:prstGeom prst="rect">
                      <a:avLst/>
                    </a:prstGeom>
                    <a:noFill/>
                    <a:ln>
                      <a:noFill/>
                    </a:ln>
                  </pic:spPr>
                </pic:pic>
              </a:graphicData>
            </a:graphic>
          </wp:inline>
        </w:drawing>
      </w:r>
    </w:p>
    <w:p w14:paraId="2AC6FA5E" w14:textId="77777777" w:rsidR="00943810" w:rsidRDefault="00943810" w:rsidP="00943810"/>
    <w:p w14:paraId="2E7FA631" w14:textId="73DB4592" w:rsidR="00943810" w:rsidRDefault="003B2372" w:rsidP="00943810">
      <w:r>
        <w:rPr>
          <w:noProof/>
        </w:rPr>
        <mc:AlternateContent>
          <mc:Choice Requires="wps">
            <w:drawing>
              <wp:anchor distT="0" distB="0" distL="114300" distR="114300" simplePos="0" relativeHeight="251658240" behindDoc="0" locked="0" layoutInCell="1" allowOverlap="1" wp14:anchorId="3C8EBFCD" wp14:editId="5475AFE7">
                <wp:simplePos x="0" y="0"/>
                <wp:positionH relativeFrom="column">
                  <wp:posOffset>1647824</wp:posOffset>
                </wp:positionH>
                <wp:positionV relativeFrom="paragraph">
                  <wp:posOffset>334645</wp:posOffset>
                </wp:positionV>
                <wp:extent cx="2752725" cy="2416810"/>
                <wp:effectExtent l="0" t="0" r="0" b="0"/>
                <wp:wrapNone/>
                <wp:docPr id="19"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0679915">
                          <a:off x="0" y="0"/>
                          <a:ext cx="2752725" cy="2416810"/>
                        </a:xfrm>
                        <a:prstGeom prst="rect">
                          <a:avLst/>
                        </a:prstGeom>
                        <a:extLst>
                          <a:ext uri="{AF507438-7753-43E0-B8FC-AC1667EBCBE1}">
                            <a14:hiddenEffects xmlns:a14="http://schemas.microsoft.com/office/drawing/2010/main">
                              <a:effectLst/>
                            </a14:hiddenEffects>
                          </a:ext>
                        </a:extLst>
                      </wps:spPr>
                      <wps:txbx>
                        <w:txbxContent>
                          <w:p w14:paraId="58B4EA5C" w14:textId="77777777" w:rsidR="0032298D" w:rsidRDefault="0032298D" w:rsidP="003B2372">
                            <w:pPr>
                              <w:pStyle w:val="NormalWeb"/>
                              <w:spacing w:before="0" w:beforeAutospacing="0" w:after="0" w:afterAutospacing="0"/>
                              <w:jc w:val="center"/>
                            </w:pPr>
                            <w:r>
                              <w:rPr>
                                <w:rFonts w:ascii="Arial Black" w:hAnsi="Arial Black"/>
                                <w:i/>
                                <w:iCs/>
                                <w:color w:val="000000"/>
                                <w:sz w:val="108"/>
                                <w:szCs w:val="108"/>
                                <w14:textOutline w14:w="9525" w14:cap="flat" w14:cmpd="sng" w14:algn="ctr">
                                  <w14:solidFill>
                                    <w14:srgbClr w14:val="000000"/>
                                  </w14:solidFill>
                                  <w14:prstDash w14:val="solid"/>
                                  <w14:round/>
                                </w14:textOutline>
                              </w:rPr>
                              <w:t>COPY</w:t>
                            </w:r>
                          </w:p>
                        </w:txbxContent>
                      </wps:txbx>
                      <wps:bodyPr wrap="square" numCol="1" fromWordArt="1">
                        <a:prstTxWarp prst="textSlantUp">
                          <a:avLst>
                            <a:gd name="adj" fmla="val 55556"/>
                          </a:avLst>
                        </a:prstTxWarp>
                        <a:noAutofit/>
                      </wps:bodyPr>
                    </wps:wsp>
                  </a:graphicData>
                </a:graphic>
                <wp14:sizeRelH relativeFrom="page">
                  <wp14:pctWidth>0</wp14:pctWidth>
                </wp14:sizeRelH>
                <wp14:sizeRelV relativeFrom="page">
                  <wp14:pctHeight>0</wp14:pctHeight>
                </wp14:sizeRelV>
              </wp:anchor>
            </w:drawing>
          </mc:Choice>
          <mc:Fallback>
            <w:pict>
              <v:shape w14:anchorId="3C8EBFCD" id="WordArt 7" o:spid="_x0000_s1033" type="#_x0000_t202" style="position:absolute;margin-left:129.75pt;margin-top:26.35pt;width:216.75pt;height:190.3pt;rotation:-1004978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" filled="f" stroked="f">
                <o:lock v:ext="edit" shapetype="t"/>
                <v:textbox>
                  <w:txbxContent>
                    <w:p w14:paraId="58B4EA5C" w14:textId="77777777" w:rsidR="0032298D" w:rsidRDefault="0032298D" w:rsidP="003B2372">
                      <w:pPr>
                        <w:pStyle w:val="NormalWeb"/>
                        <w:spacing w:before="0" w:beforeAutospacing="0" w:after="0" w:afterAutospacing="0"/>
                        <w:jc w:val="center"/>
                      </w:pPr>
                      <w:r>
                        <w:rPr>
                          <w:rFonts w:ascii="Arial Black" w:hAnsi="Arial Black"/>
                          <w:i/>
                          <w:iCs/>
                          <w:color w:val="000000"/>
                          <w:sz w:val="108"/>
                          <w:szCs w:val="108"/>
                          <w14:textOutline w14:w="9525" w14:cap="flat" w14:cmpd="sng" w14:algn="ctr">
                            <w14:solidFill>
                              <w14:srgbClr w14:val="000000"/>
                            </w14:solidFill>
                            <w14:prstDash w14:val="solid"/>
                            <w14:round/>
                          </w14:textOutline>
                        </w:rPr>
                        <w:t>COPY</w:t>
                      </w:r>
                    </w:p>
                  </w:txbxContent>
                </v:textbox>
              </v:shape>
            </w:pict>
          </mc:Fallback>
        </mc:AlternateContent>
      </w:r>
      <w:r w:rsidR="00943810">
        <w:t>I, the undersigned, do hereby consent and agree that Hoffmantown Church, its employees and/or agents have the right to take photographs or digital recordings of my chi</w:t>
      </w:r>
      <w:r w:rsidR="00BA0D40">
        <w:t>ld during the period of the 20</w:t>
      </w:r>
      <w:r w:rsidR="001943A8">
        <w:t>2</w:t>
      </w:r>
      <w:r w:rsidR="000C6EB2">
        <w:t>3</w:t>
      </w:r>
      <w:r w:rsidR="00BA0D40">
        <w:t>-20</w:t>
      </w:r>
      <w:r w:rsidR="00DE15DC">
        <w:t>2</w:t>
      </w:r>
      <w:r w:rsidR="000C6EB2">
        <w:t>4</w:t>
      </w:r>
      <w:r w:rsidR="00943810">
        <w:t xml:space="preserve"> Kids Express school year for the promotion of Kids Express through brochures, DVD's, and scrapbooks. I further consent that my child's name and identity may be revealed therein or by descriptive text or commentary.</w:t>
      </w:r>
    </w:p>
    <w:p w14:paraId="7217688F" w14:textId="77777777" w:rsidR="00943810" w:rsidRDefault="00943810" w:rsidP="00943810"/>
    <w:p w14:paraId="07133016" w14:textId="77777777" w:rsidR="00943810" w:rsidRDefault="00943810" w:rsidP="00943810">
      <w:r>
        <w:t xml:space="preserve">I do hereby release to Hoffmantown Church, its employees or agents, all rights to exhibit this work in print and/or electronic form publicly or privately and to market and/or sell copies. I waive any rights, claims or interest I may have to control the use of my child's identity or likeness in whatever media used. </w:t>
      </w:r>
    </w:p>
    <w:p w14:paraId="06287278" w14:textId="77777777" w:rsidR="00943810" w:rsidRDefault="00943810" w:rsidP="00943810"/>
    <w:p w14:paraId="58BC1B17" w14:textId="77777777" w:rsidR="00943810" w:rsidRDefault="00943810" w:rsidP="00943810">
      <w:r>
        <w:t>I understand that there will be no financial or other remuneration for recording my child, either for initial or subsequent transmission or playback.</w:t>
      </w:r>
    </w:p>
    <w:p w14:paraId="436835B8" w14:textId="77777777" w:rsidR="00943810" w:rsidRDefault="00943810" w:rsidP="00943810"/>
    <w:p w14:paraId="0FE1B10F" w14:textId="77777777" w:rsidR="00943810" w:rsidRDefault="00943810" w:rsidP="00943810">
      <w:r>
        <w:t>I also understand that Hoffmantown Church is not responsible for any expense or liability incurred as a result of my child's participation in this recording, including, but not limited to, medical expenses due to any sickness or injury incurred as a result.</w:t>
      </w:r>
    </w:p>
    <w:p w14:paraId="60523E6D" w14:textId="77777777" w:rsidR="00943810" w:rsidRDefault="00943810" w:rsidP="00943810"/>
    <w:p w14:paraId="4E31BB5B" w14:textId="286045AD" w:rsidR="00943810" w:rsidRDefault="00943810" w:rsidP="00943810">
      <w:r>
        <w:t xml:space="preserve">I am the parent/guardian of the child listed below. I have read and understand the foregoing </w:t>
      </w:r>
      <w:r w:rsidR="00DE15DC">
        <w:t>statement and</w:t>
      </w:r>
      <w:r>
        <w:t xml:space="preserve"> am competent to execute this agreement. </w:t>
      </w:r>
    </w:p>
    <w:p w14:paraId="64ED7124" w14:textId="77777777" w:rsidR="00943810" w:rsidRDefault="00943810" w:rsidP="00943810"/>
    <w:p w14:paraId="041A5F2D" w14:textId="77777777" w:rsidR="00943810" w:rsidRPr="00C72BE9" w:rsidRDefault="00943810" w:rsidP="00943810">
      <w:pPr>
        <w:rPr>
          <w:b/>
        </w:rPr>
      </w:pPr>
      <w:r w:rsidRPr="00C72BE9">
        <w:rPr>
          <w:b/>
        </w:rPr>
        <w:t>Child's Name _______________________________________________</w:t>
      </w:r>
      <w:r w:rsidR="00C72BE9">
        <w:rPr>
          <w:b/>
        </w:rPr>
        <w:t>____________</w:t>
      </w:r>
      <w:r w:rsidRPr="00C72BE9">
        <w:rPr>
          <w:b/>
        </w:rPr>
        <w:t xml:space="preserve"> </w:t>
      </w:r>
    </w:p>
    <w:p w14:paraId="02C206CF" w14:textId="77777777" w:rsidR="00943810" w:rsidRPr="00C72BE9" w:rsidRDefault="00943810" w:rsidP="00943810">
      <w:pPr>
        <w:rPr>
          <w:b/>
        </w:rPr>
      </w:pPr>
    </w:p>
    <w:p w14:paraId="688BF549" w14:textId="77777777" w:rsidR="00943810" w:rsidRPr="00C72BE9" w:rsidRDefault="00943810" w:rsidP="00943810">
      <w:pPr>
        <w:rPr>
          <w:b/>
        </w:rPr>
      </w:pPr>
      <w:r w:rsidRPr="00C72BE9">
        <w:rPr>
          <w:b/>
        </w:rPr>
        <w:t>Parent/Guardian's Signature _________________</w:t>
      </w:r>
      <w:r w:rsidR="00C72BE9" w:rsidRPr="00C72BE9">
        <w:rPr>
          <w:b/>
        </w:rPr>
        <w:t>___________________Date ______</w:t>
      </w:r>
    </w:p>
    <w:p w14:paraId="5C4DD34D" w14:textId="77777777" w:rsidR="00943810" w:rsidRPr="00C72BE9" w:rsidRDefault="00943810" w:rsidP="00943810">
      <w:pPr>
        <w:spacing w:line="360" w:lineRule="auto"/>
        <w:rPr>
          <w:b/>
        </w:rPr>
      </w:pPr>
    </w:p>
    <w:p w14:paraId="30B02364" w14:textId="77777777" w:rsidR="00943810" w:rsidRDefault="00943810" w:rsidP="00943810">
      <w:pPr>
        <w:spacing w:line="360" w:lineRule="auto"/>
      </w:pPr>
    </w:p>
    <w:p w14:paraId="704A74D0" w14:textId="77777777" w:rsidR="00943810" w:rsidRDefault="00943810" w:rsidP="00943810">
      <w:pPr>
        <w:spacing w:line="360" w:lineRule="auto"/>
      </w:pPr>
    </w:p>
    <w:p w14:paraId="73704652" w14:textId="77777777" w:rsidR="00943810" w:rsidRDefault="00943810" w:rsidP="00943810">
      <w:pPr>
        <w:spacing w:line="360" w:lineRule="auto"/>
      </w:pPr>
    </w:p>
    <w:p w14:paraId="3546B43F" w14:textId="77777777" w:rsidR="00943810" w:rsidRDefault="00943810" w:rsidP="00943810">
      <w:pPr>
        <w:spacing w:line="360" w:lineRule="auto"/>
      </w:pPr>
    </w:p>
    <w:p w14:paraId="747DA37C" w14:textId="77777777" w:rsidR="00943810" w:rsidRDefault="00943810" w:rsidP="00943810">
      <w:pPr>
        <w:spacing w:line="360" w:lineRule="auto"/>
      </w:pPr>
    </w:p>
    <w:p w14:paraId="12F5BAA5" w14:textId="77777777" w:rsidR="00943810" w:rsidRDefault="00943810" w:rsidP="00943810">
      <w:pPr>
        <w:spacing w:line="360" w:lineRule="auto"/>
      </w:pPr>
    </w:p>
    <w:p w14:paraId="7806034F" w14:textId="77777777" w:rsidR="00943810" w:rsidRDefault="00943810" w:rsidP="00943810">
      <w:pPr>
        <w:spacing w:line="360" w:lineRule="auto"/>
      </w:pPr>
    </w:p>
    <w:p w14:paraId="19B9F6D2" w14:textId="77777777" w:rsidR="00943810" w:rsidRDefault="00943810" w:rsidP="00943810">
      <w:pPr>
        <w:spacing w:line="360" w:lineRule="auto"/>
      </w:pPr>
    </w:p>
    <w:p w14:paraId="0E3E995A" w14:textId="77777777" w:rsidR="00943810" w:rsidRDefault="00943810" w:rsidP="00943810">
      <w:pPr>
        <w:spacing w:line="360" w:lineRule="auto"/>
      </w:pPr>
    </w:p>
    <w:p w14:paraId="128DDAFA" w14:textId="77777777" w:rsidR="00943810" w:rsidRDefault="00943810" w:rsidP="00943810">
      <w:pPr>
        <w:spacing w:line="360" w:lineRule="auto"/>
      </w:pPr>
    </w:p>
    <w:p w14:paraId="67167505" w14:textId="77777777" w:rsidR="00B304C0" w:rsidRDefault="00B304C0"/>
    <w:sectPr w:rsidR="00B304C0" w:rsidSect="00A1287F">
      <w:footerReference w:type="default" r:id="rId16"/>
      <w:pgSz w:w="12240" w:h="15840"/>
      <w:pgMar w:top="72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5D024" w14:textId="77777777" w:rsidR="0032298D" w:rsidRDefault="0032298D" w:rsidP="00D749DA">
      <w:r>
        <w:separator/>
      </w:r>
    </w:p>
  </w:endnote>
  <w:endnote w:type="continuationSeparator" w:id="0">
    <w:p w14:paraId="5AE146BA" w14:textId="77777777" w:rsidR="0032298D" w:rsidRDefault="0032298D" w:rsidP="00D74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ranklin Gothic Demi">
    <w:panose1 w:val="020B07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CF6E5" w14:textId="5CBB1065" w:rsidR="004862D4" w:rsidRDefault="004862D4">
    <w:pPr>
      <w:pStyle w:val="Footer"/>
    </w:pPr>
    <w:r>
      <w:t xml:space="preserve">Revised </w:t>
    </w:r>
    <w:proofErr w:type="gramStart"/>
    <w:r w:rsidR="00F675BA">
      <w:t>0</w:t>
    </w:r>
    <w:r w:rsidR="00A33394">
      <w:t>2</w:t>
    </w:r>
    <w:r w:rsidR="00F675BA">
      <w:t>/0</w:t>
    </w:r>
    <w:r w:rsidR="00A33394">
      <w:t>6</w:t>
    </w:r>
    <w:r w:rsidR="00F675BA">
      <w:t>/2023</w:t>
    </w:r>
    <w:proofErr w:type="gramEnd"/>
  </w:p>
  <w:p w14:paraId="17BA8586" w14:textId="4FA93E04" w:rsidR="00CB4F50" w:rsidRDefault="00CB4F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FCFBC" w14:textId="77777777" w:rsidR="0032298D" w:rsidRDefault="0032298D" w:rsidP="00D749DA">
      <w:r>
        <w:separator/>
      </w:r>
    </w:p>
  </w:footnote>
  <w:footnote w:type="continuationSeparator" w:id="0">
    <w:p w14:paraId="7FA88629" w14:textId="77777777" w:rsidR="0032298D" w:rsidRDefault="0032298D" w:rsidP="00D749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A6A7A"/>
    <w:multiLevelType w:val="hybridMultilevel"/>
    <w:tmpl w:val="6E5EA7BE"/>
    <w:lvl w:ilvl="0" w:tplc="DF0ECEA6">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EB57B3"/>
    <w:multiLevelType w:val="hybridMultilevel"/>
    <w:tmpl w:val="3876688C"/>
    <w:lvl w:ilvl="0" w:tplc="744AC0FC">
      <w:start w:val="1"/>
      <w:numFmt w:val="lowerLetter"/>
      <w:lvlText w:val="%1."/>
      <w:lvlJc w:val="left"/>
      <w:pPr>
        <w:ind w:left="2100" w:hanging="360"/>
      </w:pPr>
      <w:rPr>
        <w:rFonts w:hint="default"/>
      </w:r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2" w15:restartNumberingAfterBreak="0">
    <w:nsid w:val="0DCD25B4"/>
    <w:multiLevelType w:val="hybridMultilevel"/>
    <w:tmpl w:val="11D45C7C"/>
    <w:lvl w:ilvl="0" w:tplc="DCBA6870">
      <w:start w:val="1"/>
      <w:numFmt w:val="lowerLetter"/>
      <w:lvlText w:val="%1."/>
      <w:lvlJc w:val="left"/>
      <w:pPr>
        <w:ind w:left="2100" w:hanging="360"/>
      </w:pPr>
      <w:rPr>
        <w:rFonts w:hint="default"/>
      </w:r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3" w15:restartNumberingAfterBreak="0">
    <w:nsid w:val="133165F9"/>
    <w:multiLevelType w:val="hybridMultilevel"/>
    <w:tmpl w:val="9CE6CD16"/>
    <w:lvl w:ilvl="0" w:tplc="729666C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8958A4"/>
    <w:multiLevelType w:val="multilevel"/>
    <w:tmpl w:val="BDD8A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AF5192"/>
    <w:multiLevelType w:val="hybridMultilevel"/>
    <w:tmpl w:val="3A08C2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7B3256"/>
    <w:multiLevelType w:val="hybridMultilevel"/>
    <w:tmpl w:val="3522B65C"/>
    <w:lvl w:ilvl="0" w:tplc="2086113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7025AEA"/>
    <w:multiLevelType w:val="hybridMultilevel"/>
    <w:tmpl w:val="F95E5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A72CBA"/>
    <w:multiLevelType w:val="hybridMultilevel"/>
    <w:tmpl w:val="37C6F4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6395E37"/>
    <w:multiLevelType w:val="hybridMultilevel"/>
    <w:tmpl w:val="A8E4A4E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335694649">
    <w:abstractNumId w:val="8"/>
  </w:num>
  <w:num w:numId="2" w16cid:durableId="393507796">
    <w:abstractNumId w:val="3"/>
  </w:num>
  <w:num w:numId="3" w16cid:durableId="1147404610">
    <w:abstractNumId w:val="4"/>
  </w:num>
  <w:num w:numId="4" w16cid:durableId="2070758581">
    <w:abstractNumId w:val="5"/>
  </w:num>
  <w:num w:numId="5" w16cid:durableId="581647402">
    <w:abstractNumId w:val="0"/>
  </w:num>
  <w:num w:numId="6" w16cid:durableId="1912304351">
    <w:abstractNumId w:val="7"/>
  </w:num>
  <w:num w:numId="7" w16cid:durableId="800000796">
    <w:abstractNumId w:val="6"/>
  </w:num>
  <w:num w:numId="8" w16cid:durableId="542786800">
    <w:abstractNumId w:val="2"/>
  </w:num>
  <w:num w:numId="9" w16cid:durableId="1510177551">
    <w:abstractNumId w:val="1"/>
  </w:num>
  <w:num w:numId="10" w16cid:durableId="10304170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810"/>
    <w:rsid w:val="00027C4F"/>
    <w:rsid w:val="00034C42"/>
    <w:rsid w:val="00046854"/>
    <w:rsid w:val="0005132A"/>
    <w:rsid w:val="00063B04"/>
    <w:rsid w:val="00090C34"/>
    <w:rsid w:val="000B4A4B"/>
    <w:rsid w:val="000B5C5D"/>
    <w:rsid w:val="000C0679"/>
    <w:rsid w:val="000C6EB2"/>
    <w:rsid w:val="000D503D"/>
    <w:rsid w:val="0010321F"/>
    <w:rsid w:val="00112658"/>
    <w:rsid w:val="00134171"/>
    <w:rsid w:val="00173787"/>
    <w:rsid w:val="00183EA8"/>
    <w:rsid w:val="00192EAE"/>
    <w:rsid w:val="001943A8"/>
    <w:rsid w:val="001C2C01"/>
    <w:rsid w:val="001C68DE"/>
    <w:rsid w:val="001F24F4"/>
    <w:rsid w:val="00242847"/>
    <w:rsid w:val="00270791"/>
    <w:rsid w:val="00276DA8"/>
    <w:rsid w:val="002915AF"/>
    <w:rsid w:val="002B0D25"/>
    <w:rsid w:val="002B5FB5"/>
    <w:rsid w:val="00311B51"/>
    <w:rsid w:val="0032298D"/>
    <w:rsid w:val="0032731D"/>
    <w:rsid w:val="003613AC"/>
    <w:rsid w:val="00392AF0"/>
    <w:rsid w:val="00397773"/>
    <w:rsid w:val="003A62C4"/>
    <w:rsid w:val="003B2372"/>
    <w:rsid w:val="003B4B17"/>
    <w:rsid w:val="003E312C"/>
    <w:rsid w:val="00406281"/>
    <w:rsid w:val="0041697D"/>
    <w:rsid w:val="00462D15"/>
    <w:rsid w:val="004838D5"/>
    <w:rsid w:val="004859B1"/>
    <w:rsid w:val="004862D4"/>
    <w:rsid w:val="004939A3"/>
    <w:rsid w:val="004B277A"/>
    <w:rsid w:val="004C69EA"/>
    <w:rsid w:val="004D744E"/>
    <w:rsid w:val="004F2A0A"/>
    <w:rsid w:val="005024A6"/>
    <w:rsid w:val="0050565D"/>
    <w:rsid w:val="00511C66"/>
    <w:rsid w:val="005408EC"/>
    <w:rsid w:val="005721D0"/>
    <w:rsid w:val="00576B80"/>
    <w:rsid w:val="00580F12"/>
    <w:rsid w:val="00581A8D"/>
    <w:rsid w:val="00582A16"/>
    <w:rsid w:val="005975D0"/>
    <w:rsid w:val="005D1CC6"/>
    <w:rsid w:val="005D468B"/>
    <w:rsid w:val="005E1393"/>
    <w:rsid w:val="005E2E8A"/>
    <w:rsid w:val="005E4FD8"/>
    <w:rsid w:val="00603CA7"/>
    <w:rsid w:val="00630215"/>
    <w:rsid w:val="0065249A"/>
    <w:rsid w:val="00654264"/>
    <w:rsid w:val="00656AEA"/>
    <w:rsid w:val="006660D3"/>
    <w:rsid w:val="006826C3"/>
    <w:rsid w:val="006936C1"/>
    <w:rsid w:val="006B1052"/>
    <w:rsid w:val="006B5EB9"/>
    <w:rsid w:val="006D3C67"/>
    <w:rsid w:val="006D6565"/>
    <w:rsid w:val="006E4A3B"/>
    <w:rsid w:val="007078BF"/>
    <w:rsid w:val="00745C01"/>
    <w:rsid w:val="00761DFA"/>
    <w:rsid w:val="00770729"/>
    <w:rsid w:val="007C03AA"/>
    <w:rsid w:val="007C4D31"/>
    <w:rsid w:val="007C5707"/>
    <w:rsid w:val="007C62CE"/>
    <w:rsid w:val="007C799B"/>
    <w:rsid w:val="007E4C88"/>
    <w:rsid w:val="007F342A"/>
    <w:rsid w:val="00803CCA"/>
    <w:rsid w:val="00804248"/>
    <w:rsid w:val="00812865"/>
    <w:rsid w:val="00823B80"/>
    <w:rsid w:val="00854767"/>
    <w:rsid w:val="00870075"/>
    <w:rsid w:val="00880EC1"/>
    <w:rsid w:val="008949C4"/>
    <w:rsid w:val="008A30BB"/>
    <w:rsid w:val="008E3D3D"/>
    <w:rsid w:val="0091075B"/>
    <w:rsid w:val="00932159"/>
    <w:rsid w:val="00943810"/>
    <w:rsid w:val="00945C7B"/>
    <w:rsid w:val="00953577"/>
    <w:rsid w:val="00957767"/>
    <w:rsid w:val="00957AA3"/>
    <w:rsid w:val="00961271"/>
    <w:rsid w:val="0096414C"/>
    <w:rsid w:val="00980CFB"/>
    <w:rsid w:val="009901C7"/>
    <w:rsid w:val="009D101E"/>
    <w:rsid w:val="009F1690"/>
    <w:rsid w:val="00A061FA"/>
    <w:rsid w:val="00A1287F"/>
    <w:rsid w:val="00A24BE9"/>
    <w:rsid w:val="00A30E56"/>
    <w:rsid w:val="00A33394"/>
    <w:rsid w:val="00A37C56"/>
    <w:rsid w:val="00A40AA7"/>
    <w:rsid w:val="00A427D3"/>
    <w:rsid w:val="00A45565"/>
    <w:rsid w:val="00A5474B"/>
    <w:rsid w:val="00A61038"/>
    <w:rsid w:val="00A72DE7"/>
    <w:rsid w:val="00A8388C"/>
    <w:rsid w:val="00A9166F"/>
    <w:rsid w:val="00AA1741"/>
    <w:rsid w:val="00AE6390"/>
    <w:rsid w:val="00B02D4A"/>
    <w:rsid w:val="00B15970"/>
    <w:rsid w:val="00B304C0"/>
    <w:rsid w:val="00B33329"/>
    <w:rsid w:val="00B374C2"/>
    <w:rsid w:val="00B611C2"/>
    <w:rsid w:val="00B65523"/>
    <w:rsid w:val="00B72EEA"/>
    <w:rsid w:val="00B7660E"/>
    <w:rsid w:val="00B94C6C"/>
    <w:rsid w:val="00BA0D40"/>
    <w:rsid w:val="00BF026E"/>
    <w:rsid w:val="00BF646D"/>
    <w:rsid w:val="00BF707C"/>
    <w:rsid w:val="00C10FBF"/>
    <w:rsid w:val="00C3429D"/>
    <w:rsid w:val="00C377AF"/>
    <w:rsid w:val="00C72BE9"/>
    <w:rsid w:val="00C77E59"/>
    <w:rsid w:val="00CA2D0C"/>
    <w:rsid w:val="00CA7A6D"/>
    <w:rsid w:val="00CB4F50"/>
    <w:rsid w:val="00CC2766"/>
    <w:rsid w:val="00CC464E"/>
    <w:rsid w:val="00CC5233"/>
    <w:rsid w:val="00CD4C63"/>
    <w:rsid w:val="00CD6DEF"/>
    <w:rsid w:val="00CD7337"/>
    <w:rsid w:val="00D044FD"/>
    <w:rsid w:val="00D06370"/>
    <w:rsid w:val="00D16CE4"/>
    <w:rsid w:val="00D17735"/>
    <w:rsid w:val="00D67015"/>
    <w:rsid w:val="00D749DA"/>
    <w:rsid w:val="00D81B84"/>
    <w:rsid w:val="00D93C28"/>
    <w:rsid w:val="00D9410C"/>
    <w:rsid w:val="00DA229B"/>
    <w:rsid w:val="00DC6381"/>
    <w:rsid w:val="00DE15DC"/>
    <w:rsid w:val="00E37047"/>
    <w:rsid w:val="00E53D84"/>
    <w:rsid w:val="00E55403"/>
    <w:rsid w:val="00E742D0"/>
    <w:rsid w:val="00E84916"/>
    <w:rsid w:val="00E97578"/>
    <w:rsid w:val="00ED3B10"/>
    <w:rsid w:val="00EE59C5"/>
    <w:rsid w:val="00EF0127"/>
    <w:rsid w:val="00F25A93"/>
    <w:rsid w:val="00F675BA"/>
    <w:rsid w:val="00FA04A4"/>
    <w:rsid w:val="00FC3A7D"/>
    <w:rsid w:val="00FC4F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ity"/>
  <w:shapeDefaults>
    <o:shapedefaults v:ext="edit" spidmax="16385"/>
    <o:shapelayout v:ext="edit">
      <o:idmap v:ext="edit" data="1"/>
    </o:shapelayout>
  </w:shapeDefaults>
  <w:decimalSymbol w:val="."/>
  <w:listSeparator w:val=","/>
  <w14:docId w14:val="48B3E49E"/>
  <w15:chartTrackingRefBased/>
  <w15:docId w15:val="{9E60CD7C-F89A-42E5-94B0-E53A6665E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4381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3810"/>
    <w:rPr>
      <w:color w:val="0000FF"/>
      <w:u w:val="single"/>
    </w:rPr>
  </w:style>
  <w:style w:type="paragraph" w:styleId="Header">
    <w:name w:val="header"/>
    <w:basedOn w:val="Normal"/>
    <w:link w:val="HeaderChar"/>
    <w:rsid w:val="00D749DA"/>
    <w:pPr>
      <w:tabs>
        <w:tab w:val="center" w:pos="4680"/>
        <w:tab w:val="right" w:pos="9360"/>
      </w:tabs>
    </w:pPr>
  </w:style>
  <w:style w:type="character" w:customStyle="1" w:styleId="HeaderChar">
    <w:name w:val="Header Char"/>
    <w:link w:val="Header"/>
    <w:rsid w:val="00D749DA"/>
    <w:rPr>
      <w:sz w:val="24"/>
      <w:szCs w:val="24"/>
    </w:rPr>
  </w:style>
  <w:style w:type="paragraph" w:styleId="Footer">
    <w:name w:val="footer"/>
    <w:basedOn w:val="Normal"/>
    <w:link w:val="FooterChar"/>
    <w:uiPriority w:val="99"/>
    <w:rsid w:val="00D749DA"/>
    <w:pPr>
      <w:tabs>
        <w:tab w:val="center" w:pos="4680"/>
        <w:tab w:val="right" w:pos="9360"/>
      </w:tabs>
    </w:pPr>
  </w:style>
  <w:style w:type="character" w:customStyle="1" w:styleId="FooterChar">
    <w:name w:val="Footer Char"/>
    <w:link w:val="Footer"/>
    <w:uiPriority w:val="99"/>
    <w:rsid w:val="00D749DA"/>
    <w:rPr>
      <w:sz w:val="24"/>
      <w:szCs w:val="24"/>
    </w:rPr>
  </w:style>
  <w:style w:type="paragraph" w:styleId="BalloonText">
    <w:name w:val="Balloon Text"/>
    <w:basedOn w:val="Normal"/>
    <w:link w:val="BalloonTextChar"/>
    <w:rsid w:val="006B1052"/>
    <w:rPr>
      <w:rFonts w:ascii="Tahoma" w:hAnsi="Tahoma" w:cs="Tahoma"/>
      <w:sz w:val="16"/>
      <w:szCs w:val="16"/>
    </w:rPr>
  </w:style>
  <w:style w:type="character" w:customStyle="1" w:styleId="BalloonTextChar">
    <w:name w:val="Balloon Text Char"/>
    <w:link w:val="BalloonText"/>
    <w:rsid w:val="006B1052"/>
    <w:rPr>
      <w:rFonts w:ascii="Tahoma" w:hAnsi="Tahoma" w:cs="Tahoma"/>
      <w:sz w:val="16"/>
      <w:szCs w:val="16"/>
    </w:rPr>
  </w:style>
  <w:style w:type="paragraph" w:styleId="NormalWeb">
    <w:name w:val="Normal (Web)"/>
    <w:basedOn w:val="Normal"/>
    <w:uiPriority w:val="99"/>
    <w:unhideWhenUsed/>
    <w:rsid w:val="003B2372"/>
    <w:pPr>
      <w:spacing w:before="100" w:beforeAutospacing="1" w:after="100" w:afterAutospacing="1"/>
    </w:pPr>
  </w:style>
  <w:style w:type="character" w:styleId="UnresolvedMention">
    <w:name w:val="Unresolved Mention"/>
    <w:basedOn w:val="DefaultParagraphFont"/>
    <w:uiPriority w:val="99"/>
    <w:semiHidden/>
    <w:unhideWhenUsed/>
    <w:rsid w:val="003229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mhealth.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offmantownchurch.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yeh@hoffmantown.org" TargetMode="External"/><Relationship Id="rId5" Type="http://schemas.openxmlformats.org/officeDocument/2006/relationships/webSettings" Target="webSettings.xml"/><Relationship Id="rId15" Type="http://schemas.openxmlformats.org/officeDocument/2006/relationships/hyperlink" Target="http://www.hoffmantownchurch.org" TargetMode="External"/><Relationship Id="rId10" Type="http://schemas.openxmlformats.org/officeDocument/2006/relationships/hyperlink" Target="mailto:janicef@hoffmantown.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5E8A4B-A2CD-4A29-87C2-00EE0DCF4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18</Pages>
  <Words>5177</Words>
  <Characters>30827</Characters>
  <Application>Microsoft Office Word</Application>
  <DocSecurity>0</DocSecurity>
  <Lines>256</Lines>
  <Paragraphs>71</Paragraphs>
  <ScaleCrop>false</ScaleCrop>
  <HeadingPairs>
    <vt:vector size="2" baseType="variant">
      <vt:variant>
        <vt:lpstr>Title</vt:lpstr>
      </vt:variant>
      <vt:variant>
        <vt:i4>1</vt:i4>
      </vt:variant>
    </vt:vector>
  </HeadingPairs>
  <TitlesOfParts>
    <vt:vector size="1" baseType="lpstr">
      <vt:lpstr/>
    </vt:vector>
  </TitlesOfParts>
  <Company>Hoffmantown Church</Company>
  <LinksUpToDate>false</LinksUpToDate>
  <CharactersWithSpaces>35933</CharactersWithSpaces>
  <SharedDoc>false</SharedDoc>
  <HLinks>
    <vt:vector size="24" baseType="variant">
      <vt:variant>
        <vt:i4>6094866</vt:i4>
      </vt:variant>
      <vt:variant>
        <vt:i4>9</vt:i4>
      </vt:variant>
      <vt:variant>
        <vt:i4>0</vt:i4>
      </vt:variant>
      <vt:variant>
        <vt:i4>5</vt:i4>
      </vt:variant>
      <vt:variant>
        <vt:lpwstr>http://www.hoffmantownchurch.org/</vt:lpwstr>
      </vt:variant>
      <vt:variant>
        <vt:lpwstr/>
      </vt:variant>
      <vt:variant>
        <vt:i4>4915284</vt:i4>
      </vt:variant>
      <vt:variant>
        <vt:i4>6</vt:i4>
      </vt:variant>
      <vt:variant>
        <vt:i4>0</vt:i4>
      </vt:variant>
      <vt:variant>
        <vt:i4>5</vt:i4>
      </vt:variant>
      <vt:variant>
        <vt:lpwstr>http://www.nmhealth.org/</vt:lpwstr>
      </vt:variant>
      <vt:variant>
        <vt:lpwstr/>
      </vt:variant>
      <vt:variant>
        <vt:i4>6094866</vt:i4>
      </vt:variant>
      <vt:variant>
        <vt:i4>3</vt:i4>
      </vt:variant>
      <vt:variant>
        <vt:i4>0</vt:i4>
      </vt:variant>
      <vt:variant>
        <vt:i4>5</vt:i4>
      </vt:variant>
      <vt:variant>
        <vt:lpwstr>http://www.hoffmantownchurch.org/</vt:lpwstr>
      </vt:variant>
      <vt:variant>
        <vt:lpwstr/>
      </vt:variant>
      <vt:variant>
        <vt:i4>262200</vt:i4>
      </vt:variant>
      <vt:variant>
        <vt:i4>0</vt:i4>
      </vt:variant>
      <vt:variant>
        <vt:i4>0</vt:i4>
      </vt:variant>
      <vt:variant>
        <vt:i4>5</vt:i4>
      </vt:variant>
      <vt:variant>
        <vt:lpwstr>mailto:tyeh@hoffmantown.org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S.</dc:creator>
  <cp:keywords/>
  <cp:lastModifiedBy>Janice Faulkner</cp:lastModifiedBy>
  <cp:revision>4</cp:revision>
  <cp:lastPrinted>2023-02-06T22:35:00Z</cp:lastPrinted>
  <dcterms:created xsi:type="dcterms:W3CDTF">2023-01-05T19:32:00Z</dcterms:created>
  <dcterms:modified xsi:type="dcterms:W3CDTF">2023-02-06T22:37:00Z</dcterms:modified>
</cp:coreProperties>
</file>